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1A99" w14:textId="214D011B" w:rsidR="00F73C30" w:rsidRPr="00251BE5" w:rsidRDefault="00F73C30" w:rsidP="00D37D25">
      <w:pPr>
        <w:spacing w:line="276" w:lineRule="auto"/>
        <w:jc w:val="center"/>
        <w:rPr>
          <w:rFonts w:ascii="Times New Roman" w:hAnsi="Times New Roman"/>
          <w:b/>
          <w:szCs w:val="24"/>
        </w:rPr>
      </w:pPr>
      <w:r w:rsidRPr="00251BE5">
        <w:rPr>
          <w:rFonts w:ascii="Times New Roman" w:hAnsi="Times New Roman"/>
          <w:b/>
          <w:szCs w:val="24"/>
        </w:rPr>
        <w:t xml:space="preserve">SPONSORED RESEARCH AGREEMENT NO. </w:t>
      </w:r>
      <w:r w:rsidR="001F3174">
        <w:rPr>
          <w:rFonts w:ascii="Times New Roman" w:hAnsi="Times New Roman"/>
          <w:b/>
          <w:szCs w:val="24"/>
        </w:rPr>
        <w:t>UTAUS-</w:t>
      </w:r>
      <w:r w:rsidR="001A5B96" w:rsidRPr="00251BE5">
        <w:rPr>
          <w:rFonts w:ascii="Times New Roman" w:hAnsi="Times New Roman"/>
          <w:b/>
          <w:szCs w:val="24"/>
        </w:rPr>
        <w:t>FA</w:t>
      </w:r>
      <w:r w:rsidR="00C6277A" w:rsidRPr="003A3530">
        <w:rPr>
          <w:rFonts w:ascii="Times New Roman" w:hAnsi="Times New Roman"/>
          <w:b/>
          <w:szCs w:val="24"/>
          <w:highlight w:val="yellow"/>
        </w:rPr>
        <w:t>________</w:t>
      </w:r>
    </w:p>
    <w:p w14:paraId="0620F929" w14:textId="77777777" w:rsidR="00251BE5" w:rsidRPr="00251BE5" w:rsidRDefault="00251BE5" w:rsidP="00251BE5">
      <w:pPr>
        <w:spacing w:after="80"/>
        <w:jc w:val="center"/>
        <w:rPr>
          <w:rFonts w:ascii="Times New Roman" w:hAnsi="Times New Roman"/>
          <w:b/>
          <w:szCs w:val="24"/>
        </w:rPr>
      </w:pPr>
      <w:r w:rsidRPr="00251BE5">
        <w:rPr>
          <w:rFonts w:ascii="Times New Roman" w:hAnsi="Times New Roman"/>
          <w:b/>
          <w:szCs w:val="24"/>
        </w:rPr>
        <w:t>Between</w:t>
      </w:r>
    </w:p>
    <w:p w14:paraId="3A0342E2" w14:textId="77777777" w:rsidR="00251BE5" w:rsidRPr="00251BE5" w:rsidRDefault="00251BE5" w:rsidP="00251BE5">
      <w:pPr>
        <w:spacing w:after="80"/>
        <w:jc w:val="center"/>
        <w:rPr>
          <w:rFonts w:ascii="Times New Roman" w:hAnsi="Times New Roman"/>
          <w:b/>
          <w:szCs w:val="24"/>
        </w:rPr>
      </w:pPr>
      <w:r w:rsidRPr="00251BE5">
        <w:rPr>
          <w:rFonts w:ascii="Times New Roman" w:hAnsi="Times New Roman"/>
          <w:b/>
          <w:szCs w:val="24"/>
        </w:rPr>
        <w:t xml:space="preserve">THE UNIVERSITY OF TEXAS AT AUSTIN </w:t>
      </w:r>
    </w:p>
    <w:p w14:paraId="2A29994A" w14:textId="77777777" w:rsidR="00251BE5" w:rsidRPr="00852893" w:rsidRDefault="00251BE5" w:rsidP="00251BE5">
      <w:pPr>
        <w:spacing w:after="80"/>
        <w:jc w:val="center"/>
        <w:rPr>
          <w:rFonts w:ascii="Times New Roman" w:hAnsi="Times New Roman"/>
          <w:b/>
          <w:szCs w:val="24"/>
        </w:rPr>
      </w:pPr>
      <w:r w:rsidRPr="00852893">
        <w:rPr>
          <w:rFonts w:ascii="Times New Roman" w:hAnsi="Times New Roman"/>
          <w:b/>
          <w:szCs w:val="24"/>
        </w:rPr>
        <w:t>And</w:t>
      </w:r>
    </w:p>
    <w:p w14:paraId="18EA86C6" w14:textId="7BCEBDE4" w:rsidR="00251BE5" w:rsidRPr="00852893" w:rsidRDefault="00251BE5" w:rsidP="00251BE5">
      <w:pPr>
        <w:spacing w:after="80"/>
        <w:jc w:val="center"/>
        <w:rPr>
          <w:rFonts w:ascii="Times New Roman" w:hAnsi="Times New Roman"/>
          <w:b/>
          <w:szCs w:val="24"/>
        </w:rPr>
      </w:pPr>
      <w:r w:rsidRPr="00852893">
        <w:rPr>
          <w:rFonts w:ascii="Times New Roman" w:hAnsi="Times New Roman"/>
          <w:b/>
          <w:szCs w:val="24"/>
          <w:highlight w:val="yellow"/>
        </w:rPr>
        <w:t>__________</w:t>
      </w:r>
    </w:p>
    <w:p w14:paraId="44F14D4A" w14:textId="77777777" w:rsidR="00251BE5" w:rsidRDefault="00251BE5" w:rsidP="00D37D25">
      <w:pPr>
        <w:spacing w:line="276" w:lineRule="auto"/>
        <w:jc w:val="center"/>
        <w:rPr>
          <w:rFonts w:ascii="Times New Roman" w:hAnsi="Times New Roman"/>
          <w:b/>
          <w:sz w:val="22"/>
        </w:rPr>
      </w:pPr>
    </w:p>
    <w:p w14:paraId="48A95658" w14:textId="77777777" w:rsidR="00F73C30" w:rsidRDefault="00F73C30" w:rsidP="00D37D25">
      <w:pPr>
        <w:spacing w:line="276" w:lineRule="auto"/>
        <w:jc w:val="center"/>
        <w:rPr>
          <w:rFonts w:ascii="Times New Roman" w:hAnsi="Times New Roman"/>
          <w:b/>
          <w:sz w:val="22"/>
        </w:rPr>
      </w:pPr>
    </w:p>
    <w:p w14:paraId="0BD9E857" w14:textId="6F0E0A16" w:rsidR="00F73C30" w:rsidRDefault="00F73C30" w:rsidP="00D37D25">
      <w:pPr>
        <w:spacing w:line="276" w:lineRule="auto"/>
        <w:jc w:val="both"/>
        <w:rPr>
          <w:rFonts w:ascii="Times New Roman" w:hAnsi="Times New Roman"/>
          <w:sz w:val="22"/>
        </w:rPr>
      </w:pPr>
      <w:r>
        <w:rPr>
          <w:rFonts w:ascii="Times New Roman" w:hAnsi="Times New Roman"/>
          <w:sz w:val="22"/>
        </w:rPr>
        <w:t xml:space="preserve">This Sponsored Research Agreement (“Agreement”) is made </w:t>
      </w:r>
      <w:r w:rsidR="00036FF5">
        <w:rPr>
          <w:rFonts w:ascii="Times New Roman" w:hAnsi="Times New Roman"/>
          <w:sz w:val="22"/>
        </w:rPr>
        <w:t xml:space="preserve">by and </w:t>
      </w:r>
      <w:r>
        <w:rPr>
          <w:rFonts w:ascii="Times New Roman" w:hAnsi="Times New Roman"/>
          <w:sz w:val="22"/>
        </w:rPr>
        <w:t>between The University of Texas at Austin, Austin, Texas (“University”), an institution of higher education created by the Constitution and law</w:t>
      </w:r>
      <w:r w:rsidR="00251BE5">
        <w:rPr>
          <w:rFonts w:ascii="Times New Roman" w:hAnsi="Times New Roman"/>
          <w:sz w:val="22"/>
        </w:rPr>
        <w:t>s</w:t>
      </w:r>
      <w:r>
        <w:rPr>
          <w:rFonts w:ascii="Times New Roman" w:hAnsi="Times New Roman"/>
          <w:sz w:val="22"/>
        </w:rPr>
        <w:t xml:space="preserve"> of the State of Texas under The University of Texas System (“System”)</w:t>
      </w:r>
      <w:r w:rsidR="00036FF5">
        <w:rPr>
          <w:rFonts w:ascii="Times New Roman" w:hAnsi="Times New Roman"/>
          <w:sz w:val="22"/>
        </w:rPr>
        <w:t>,</w:t>
      </w:r>
      <w:r>
        <w:rPr>
          <w:rFonts w:ascii="Times New Roman" w:hAnsi="Times New Roman"/>
          <w:sz w:val="22"/>
        </w:rPr>
        <w:t xml:space="preserve"> and </w:t>
      </w:r>
      <w:r w:rsidR="003D3A80">
        <w:rPr>
          <w:rFonts w:ascii="Times New Roman" w:hAnsi="Times New Roman"/>
          <w:sz w:val="22"/>
        </w:rPr>
        <w:t>________________</w:t>
      </w:r>
      <w:r w:rsidR="00A9777B">
        <w:rPr>
          <w:rFonts w:ascii="Times New Roman" w:hAnsi="Times New Roman"/>
          <w:sz w:val="22"/>
          <w:szCs w:val="22"/>
        </w:rPr>
        <w:t>,</w:t>
      </w:r>
      <w:r>
        <w:rPr>
          <w:rFonts w:ascii="Times New Roman" w:hAnsi="Times New Roman"/>
          <w:sz w:val="22"/>
        </w:rPr>
        <w:t xml:space="preserve"> a </w:t>
      </w:r>
      <w:r w:rsidR="004F4BA5">
        <w:rPr>
          <w:rFonts w:ascii="Times New Roman" w:hAnsi="Times New Roman"/>
          <w:sz w:val="22"/>
          <w:szCs w:val="22"/>
        </w:rPr>
        <w:t>_________</w:t>
      </w:r>
      <w:r w:rsidR="004009AA">
        <w:rPr>
          <w:rFonts w:ascii="Times New Roman" w:hAnsi="Times New Roman"/>
          <w:sz w:val="22"/>
          <w:szCs w:val="22"/>
        </w:rPr>
        <w:t>____</w:t>
      </w:r>
      <w:r>
        <w:rPr>
          <w:rFonts w:ascii="Times New Roman" w:hAnsi="Times New Roman"/>
          <w:sz w:val="22"/>
        </w:rPr>
        <w:t xml:space="preserve"> corporation with its principal place of business at </w:t>
      </w:r>
      <w:r w:rsidR="004009AA">
        <w:rPr>
          <w:rFonts w:ascii="Times New Roman" w:hAnsi="Times New Roman"/>
          <w:sz w:val="22"/>
          <w:szCs w:val="22"/>
        </w:rPr>
        <w:t>_</w:t>
      </w:r>
      <w:r w:rsidR="00E9155A">
        <w:rPr>
          <w:rFonts w:ascii="Times New Roman" w:hAnsi="Times New Roman"/>
          <w:sz w:val="22"/>
          <w:szCs w:val="22"/>
        </w:rPr>
        <w:t>______________________________</w:t>
      </w:r>
      <w:r w:rsidR="004F4BA5">
        <w:rPr>
          <w:rFonts w:ascii="Times New Roman" w:hAnsi="Times New Roman"/>
          <w:sz w:val="22"/>
          <w:szCs w:val="22"/>
        </w:rPr>
        <w:t>____________</w:t>
      </w:r>
      <w:r w:rsidR="000C7FAC">
        <w:rPr>
          <w:rFonts w:ascii="Times New Roman" w:hAnsi="Times New Roman"/>
          <w:sz w:val="22"/>
          <w:szCs w:val="22"/>
        </w:rPr>
        <w:t xml:space="preserve"> </w:t>
      </w:r>
      <w:r>
        <w:rPr>
          <w:rFonts w:ascii="Times New Roman" w:hAnsi="Times New Roman"/>
          <w:sz w:val="22"/>
        </w:rPr>
        <w:t>(“Sponsor”).</w:t>
      </w:r>
      <w:r w:rsidR="007B5063">
        <w:rPr>
          <w:rFonts w:ascii="Times New Roman" w:hAnsi="Times New Roman"/>
          <w:sz w:val="22"/>
        </w:rPr>
        <w:t xml:space="preserve">  University </w:t>
      </w:r>
      <w:r w:rsidR="00036FF5">
        <w:rPr>
          <w:rFonts w:ascii="Times New Roman" w:hAnsi="Times New Roman"/>
          <w:sz w:val="22"/>
        </w:rPr>
        <w:t xml:space="preserve">and </w:t>
      </w:r>
      <w:r w:rsidR="007B5063">
        <w:rPr>
          <w:rFonts w:ascii="Times New Roman" w:hAnsi="Times New Roman"/>
          <w:sz w:val="22"/>
        </w:rPr>
        <w:t>Sponsor</w:t>
      </w:r>
      <w:r w:rsidR="00036FF5">
        <w:rPr>
          <w:rFonts w:ascii="Times New Roman" w:hAnsi="Times New Roman"/>
          <w:sz w:val="22"/>
        </w:rPr>
        <w:t xml:space="preserve"> shall be referred to herein individually as a “Party” </w:t>
      </w:r>
      <w:proofErr w:type="gramStart"/>
      <w:r w:rsidR="00036FF5">
        <w:rPr>
          <w:rFonts w:ascii="Times New Roman" w:hAnsi="Times New Roman"/>
          <w:sz w:val="22"/>
        </w:rPr>
        <w:t>and  collectively</w:t>
      </w:r>
      <w:proofErr w:type="gramEnd"/>
      <w:r w:rsidR="00036FF5">
        <w:rPr>
          <w:rFonts w:ascii="Times New Roman" w:hAnsi="Times New Roman"/>
          <w:sz w:val="22"/>
        </w:rPr>
        <w:t xml:space="preserve"> as the “Parties.”</w:t>
      </w:r>
      <w:r w:rsidR="00FA7715">
        <w:rPr>
          <w:rFonts w:ascii="Times New Roman" w:hAnsi="Times New Roman"/>
          <w:sz w:val="22"/>
        </w:rPr>
        <w:t>.</w:t>
      </w:r>
    </w:p>
    <w:p w14:paraId="41B312DE" w14:textId="77A2B85E" w:rsidR="00F73C30" w:rsidRDefault="00F73C30" w:rsidP="00D37D25">
      <w:pPr>
        <w:spacing w:line="276" w:lineRule="auto"/>
        <w:jc w:val="center"/>
        <w:outlineLvl w:val="0"/>
        <w:rPr>
          <w:rFonts w:ascii="Times New Roman" w:hAnsi="Times New Roman"/>
          <w:sz w:val="22"/>
        </w:rPr>
      </w:pPr>
      <w:r>
        <w:rPr>
          <w:rFonts w:ascii="Times New Roman" w:hAnsi="Times New Roman"/>
          <w:b/>
          <w:sz w:val="22"/>
        </w:rPr>
        <w:t>RECITALS</w:t>
      </w:r>
    </w:p>
    <w:p w14:paraId="0DE7B082" w14:textId="77777777" w:rsidR="00F73C30" w:rsidRDefault="00F73C30" w:rsidP="00D37D25">
      <w:pPr>
        <w:spacing w:line="276" w:lineRule="auto"/>
        <w:jc w:val="both"/>
        <w:rPr>
          <w:rFonts w:ascii="Times New Roman" w:hAnsi="Times New Roman"/>
          <w:sz w:val="22"/>
        </w:rPr>
      </w:pPr>
    </w:p>
    <w:p w14:paraId="0C6B273F" w14:textId="1DE40A59" w:rsidR="00F73C30" w:rsidRDefault="00F73C30" w:rsidP="00DA1ABE">
      <w:pPr>
        <w:spacing w:line="276" w:lineRule="auto"/>
        <w:jc w:val="both"/>
        <w:rPr>
          <w:rFonts w:ascii="Times New Roman" w:hAnsi="Times New Roman"/>
          <w:sz w:val="22"/>
        </w:rPr>
      </w:pPr>
      <w:r>
        <w:rPr>
          <w:rFonts w:ascii="Times New Roman" w:hAnsi="Times New Roman"/>
          <w:sz w:val="22"/>
        </w:rPr>
        <w:t>A.</w:t>
      </w:r>
      <w:r>
        <w:rPr>
          <w:rFonts w:ascii="Times New Roman" w:hAnsi="Times New Roman"/>
          <w:sz w:val="22"/>
        </w:rPr>
        <w:tab/>
        <w:t>Sponsor desires that University perform certain research work hereinafter described and is willing to advance funds to sponsor such research;</w:t>
      </w:r>
    </w:p>
    <w:p w14:paraId="05CD6253" w14:textId="77777777" w:rsidR="00F73C30" w:rsidRDefault="00F73C30" w:rsidP="00DA1ABE">
      <w:pPr>
        <w:spacing w:line="276" w:lineRule="auto"/>
        <w:jc w:val="both"/>
        <w:rPr>
          <w:rFonts w:ascii="Times New Roman" w:hAnsi="Times New Roman"/>
          <w:sz w:val="22"/>
        </w:rPr>
      </w:pPr>
    </w:p>
    <w:p w14:paraId="3341B3BD" w14:textId="3BB21478" w:rsidR="00F73C30" w:rsidRDefault="00F73C30" w:rsidP="00DA1ABE">
      <w:pPr>
        <w:spacing w:line="276" w:lineRule="auto"/>
        <w:jc w:val="both"/>
        <w:rPr>
          <w:rFonts w:ascii="Times New Roman" w:hAnsi="Times New Roman"/>
          <w:sz w:val="22"/>
        </w:rPr>
      </w:pPr>
      <w:r>
        <w:rPr>
          <w:rFonts w:ascii="Times New Roman" w:hAnsi="Times New Roman"/>
          <w:sz w:val="22"/>
        </w:rPr>
        <w:t>B.</w:t>
      </w:r>
      <w:r>
        <w:rPr>
          <w:rFonts w:ascii="Times New Roman" w:hAnsi="Times New Roman"/>
          <w:sz w:val="22"/>
        </w:rPr>
        <w:tab/>
        <w:t>Sponsor desires to obtain certain rights to patents and technology developed during the course of such research with a view to profitable com</w:t>
      </w:r>
      <w:r>
        <w:rPr>
          <w:rFonts w:ascii="Times New Roman" w:hAnsi="Times New Roman"/>
          <w:sz w:val="22"/>
        </w:rPr>
        <w:softHyphen/>
        <w:t>mercialization of such patents and technology for the Sponsor’s benefit; and</w:t>
      </w:r>
    </w:p>
    <w:p w14:paraId="7A992C3A" w14:textId="77777777" w:rsidR="00F73C30" w:rsidRDefault="00F73C30" w:rsidP="00DA1ABE">
      <w:pPr>
        <w:spacing w:line="276" w:lineRule="auto"/>
        <w:jc w:val="both"/>
        <w:rPr>
          <w:rFonts w:ascii="Times New Roman" w:hAnsi="Times New Roman"/>
          <w:sz w:val="22"/>
        </w:rPr>
      </w:pPr>
    </w:p>
    <w:p w14:paraId="6142B3B7" w14:textId="1BEBE449" w:rsidR="00F73C30" w:rsidRDefault="00F73C30" w:rsidP="00DA1ABE">
      <w:pPr>
        <w:spacing w:line="276" w:lineRule="auto"/>
        <w:jc w:val="both"/>
        <w:rPr>
          <w:rFonts w:ascii="Times New Roman" w:hAnsi="Times New Roman"/>
          <w:sz w:val="22"/>
        </w:rPr>
      </w:pPr>
      <w:r>
        <w:rPr>
          <w:rFonts w:ascii="Times New Roman" w:hAnsi="Times New Roman"/>
          <w:sz w:val="22"/>
        </w:rPr>
        <w:t>C.</w:t>
      </w:r>
      <w:r>
        <w:rPr>
          <w:rFonts w:ascii="Times New Roman" w:hAnsi="Times New Roman"/>
          <w:sz w:val="22"/>
        </w:rPr>
        <w:tab/>
        <w:t>University is willing to perform such research and to grant rights to such patents and technology;</w:t>
      </w:r>
    </w:p>
    <w:p w14:paraId="56F55D0E" w14:textId="77777777" w:rsidR="00F73C30" w:rsidRDefault="00F73C30" w:rsidP="00DA1ABE">
      <w:pPr>
        <w:spacing w:line="276" w:lineRule="auto"/>
        <w:jc w:val="both"/>
        <w:rPr>
          <w:rFonts w:ascii="Times New Roman" w:hAnsi="Times New Roman"/>
          <w:sz w:val="22"/>
        </w:rPr>
      </w:pPr>
    </w:p>
    <w:p w14:paraId="1DFFB94E" w14:textId="291592EB" w:rsidR="00F73C30" w:rsidRDefault="00F73C30" w:rsidP="00DA1ABE">
      <w:pPr>
        <w:spacing w:line="276" w:lineRule="auto"/>
        <w:jc w:val="both"/>
        <w:rPr>
          <w:rFonts w:ascii="Times New Roman" w:hAnsi="Times New Roman"/>
          <w:sz w:val="22"/>
        </w:rPr>
      </w:pPr>
      <w:r>
        <w:rPr>
          <w:rFonts w:ascii="Times New Roman" w:hAnsi="Times New Roman"/>
          <w:sz w:val="22"/>
        </w:rPr>
        <w:t>NOW THEREFORE, in consideration of the mutual covenants and promises herein contained, the University and Sponsor agree as follows:</w:t>
      </w:r>
    </w:p>
    <w:p w14:paraId="7674A94B" w14:textId="77777777" w:rsidR="00F73C30" w:rsidRDefault="00F73C30" w:rsidP="00D37D25">
      <w:pPr>
        <w:spacing w:line="276" w:lineRule="auto"/>
        <w:jc w:val="both"/>
        <w:rPr>
          <w:rFonts w:ascii="Times New Roman" w:hAnsi="Times New Roman"/>
          <w:sz w:val="22"/>
        </w:rPr>
      </w:pPr>
    </w:p>
    <w:p w14:paraId="748F98C8" w14:textId="2A04D36A" w:rsidR="00F73C30" w:rsidDel="001F3174" w:rsidRDefault="00F73C30" w:rsidP="00D37D25">
      <w:pPr>
        <w:spacing w:line="276" w:lineRule="auto"/>
        <w:jc w:val="both"/>
        <w:outlineLvl w:val="0"/>
        <w:rPr>
          <w:del w:id="0" w:author="Pitts, Tracey F" w:date="2022-01-14T16:21:00Z"/>
          <w:rFonts w:ascii="Times New Roman" w:hAnsi="Times New Roman"/>
          <w:sz w:val="22"/>
        </w:rPr>
      </w:pPr>
      <w:r w:rsidRPr="00110ECD">
        <w:rPr>
          <w:rFonts w:ascii="Times New Roman" w:hAnsi="Times New Roman"/>
          <w:b/>
          <w:sz w:val="22"/>
        </w:rPr>
        <w:t xml:space="preserve">1. </w:t>
      </w:r>
      <w:r w:rsidR="00110ECD" w:rsidRPr="00110ECD">
        <w:rPr>
          <w:rFonts w:ascii="Times New Roman" w:hAnsi="Times New Roman"/>
          <w:b/>
          <w:sz w:val="22"/>
        </w:rPr>
        <w:tab/>
      </w:r>
      <w:r>
        <w:rPr>
          <w:rFonts w:ascii="Times New Roman" w:hAnsi="Times New Roman"/>
          <w:b/>
          <w:sz w:val="22"/>
          <w:u w:val="single"/>
        </w:rPr>
        <w:t>EFFECTIVE DATE</w:t>
      </w:r>
      <w:r w:rsidR="00F47F8A">
        <w:rPr>
          <w:rFonts w:ascii="Times New Roman" w:hAnsi="Times New Roman"/>
          <w:b/>
          <w:sz w:val="22"/>
          <w:u w:val="single"/>
        </w:rPr>
        <w:t xml:space="preserve"> AND </w:t>
      </w:r>
      <w:proofErr w:type="spellStart"/>
      <w:r w:rsidR="001F3174">
        <w:rPr>
          <w:rFonts w:ascii="Times New Roman" w:hAnsi="Times New Roman"/>
          <w:b/>
          <w:sz w:val="22"/>
          <w:u w:val="single"/>
        </w:rPr>
        <w:t>TERM</w:t>
      </w:r>
    </w:p>
    <w:p w14:paraId="43E51848" w14:textId="5ACE8F37" w:rsidR="00F73C30" w:rsidDel="001F3174" w:rsidRDefault="00F73C30" w:rsidP="001F3174">
      <w:pPr>
        <w:spacing w:line="276" w:lineRule="auto"/>
        <w:jc w:val="both"/>
        <w:outlineLvl w:val="0"/>
        <w:rPr>
          <w:del w:id="1" w:author="Pitts, Tracey F" w:date="2022-01-14T16:21:00Z"/>
          <w:rFonts w:ascii="Times New Roman" w:hAnsi="Times New Roman"/>
          <w:sz w:val="22"/>
        </w:rPr>
      </w:pPr>
    </w:p>
    <w:p w14:paraId="46E16416" w14:textId="60318FDD" w:rsidR="00F73C30" w:rsidRDefault="00F73C30" w:rsidP="00D37D25">
      <w:pPr>
        <w:spacing w:line="276" w:lineRule="auto"/>
        <w:jc w:val="both"/>
        <w:rPr>
          <w:rFonts w:ascii="Times New Roman" w:hAnsi="Times New Roman"/>
          <w:sz w:val="22"/>
        </w:rPr>
      </w:pPr>
      <w:r>
        <w:rPr>
          <w:rFonts w:ascii="Times New Roman" w:hAnsi="Times New Roman"/>
          <w:sz w:val="22"/>
        </w:rPr>
        <w:t>This</w:t>
      </w:r>
      <w:proofErr w:type="spellEnd"/>
      <w:r>
        <w:rPr>
          <w:rFonts w:ascii="Times New Roman" w:hAnsi="Times New Roman"/>
          <w:sz w:val="22"/>
        </w:rPr>
        <w:t xml:space="preserve"> Agreement shall be </w:t>
      </w:r>
      <w:r w:rsidR="00251BE5">
        <w:rPr>
          <w:rFonts w:ascii="Times New Roman" w:hAnsi="Times New Roman"/>
          <w:sz w:val="22"/>
        </w:rPr>
        <w:t xml:space="preserve">effective </w:t>
      </w:r>
      <w:r>
        <w:rPr>
          <w:rFonts w:ascii="Times New Roman" w:hAnsi="Times New Roman"/>
          <w:sz w:val="22"/>
        </w:rPr>
        <w:t xml:space="preserve">as of </w:t>
      </w:r>
      <w:r w:rsidR="004F4BA5">
        <w:rPr>
          <w:rFonts w:ascii="Times New Roman" w:hAnsi="Times New Roman"/>
          <w:sz w:val="22"/>
        </w:rPr>
        <w:t>_</w:t>
      </w:r>
      <w:r w:rsidR="004F4BA5" w:rsidRPr="001F3174">
        <w:rPr>
          <w:rFonts w:ascii="Times New Roman" w:hAnsi="Times New Roman"/>
          <w:sz w:val="22"/>
          <w:highlight w:val="yellow"/>
        </w:rPr>
        <w:t>_______________</w:t>
      </w:r>
      <w:proofErr w:type="gramStart"/>
      <w:r w:rsidR="004F4BA5">
        <w:rPr>
          <w:rFonts w:ascii="Times New Roman" w:hAnsi="Times New Roman"/>
          <w:sz w:val="22"/>
        </w:rPr>
        <w:t>_</w:t>
      </w:r>
      <w:r>
        <w:rPr>
          <w:rFonts w:ascii="Times New Roman" w:hAnsi="Times New Roman"/>
          <w:sz w:val="22"/>
        </w:rPr>
        <w:t>(</w:t>
      </w:r>
      <w:proofErr w:type="gramEnd"/>
      <w:r>
        <w:rPr>
          <w:rFonts w:ascii="Times New Roman" w:hAnsi="Times New Roman"/>
          <w:sz w:val="22"/>
        </w:rPr>
        <w:t>the “Effective Date”).</w:t>
      </w:r>
      <w:r w:rsidR="00496B99">
        <w:rPr>
          <w:rFonts w:ascii="Times New Roman" w:hAnsi="Times New Roman"/>
          <w:sz w:val="22"/>
        </w:rPr>
        <w:t xml:space="preserve"> </w:t>
      </w:r>
      <w:r w:rsidR="00F47F8A">
        <w:rPr>
          <w:rFonts w:ascii="Times New Roman" w:hAnsi="Times New Roman"/>
          <w:sz w:val="22"/>
        </w:rPr>
        <w:t>The research shall be performed from the Effective Date through and including ___ [</w:t>
      </w:r>
      <w:r w:rsidR="00F47F8A" w:rsidRPr="001F3174">
        <w:rPr>
          <w:rFonts w:ascii="Times New Roman" w:hAnsi="Times New Roman"/>
          <w:sz w:val="22"/>
          <w:highlight w:val="yellow"/>
          <w:u w:val="single"/>
        </w:rPr>
        <w:t>enter end date</w:t>
      </w:r>
      <w:r w:rsidR="00F47F8A">
        <w:rPr>
          <w:rFonts w:ascii="Times New Roman" w:hAnsi="Times New Roman"/>
          <w:sz w:val="22"/>
        </w:rPr>
        <w:t>] __________________ (“Term”).  The Term</w:t>
      </w:r>
      <w:r w:rsidR="001A5B96">
        <w:rPr>
          <w:rFonts w:ascii="Times New Roman" w:hAnsi="Times New Roman"/>
          <w:sz w:val="22"/>
        </w:rPr>
        <w:t xml:space="preserve"> </w:t>
      </w:r>
      <w:r w:rsidR="00F47F8A">
        <w:rPr>
          <w:rFonts w:ascii="Times New Roman" w:hAnsi="Times New Roman"/>
          <w:sz w:val="22"/>
        </w:rPr>
        <w:t xml:space="preserve">of this Agreement may be extended at no increase </w:t>
      </w:r>
      <w:r w:rsidR="00D37D25">
        <w:rPr>
          <w:rFonts w:ascii="Times New Roman" w:hAnsi="Times New Roman"/>
          <w:sz w:val="22"/>
        </w:rPr>
        <w:t xml:space="preserve">in cost to Sponsor by amendment </w:t>
      </w:r>
      <w:r w:rsidR="00F47F8A">
        <w:rPr>
          <w:rFonts w:ascii="Times New Roman" w:hAnsi="Times New Roman"/>
          <w:sz w:val="22"/>
        </w:rPr>
        <w:t>to this Agreement or through written approval from Sponsor’s Authorized Representative</w:t>
      </w:r>
      <w:r w:rsidR="00C72F28">
        <w:rPr>
          <w:rFonts w:ascii="Times New Roman" w:hAnsi="Times New Roman"/>
          <w:sz w:val="22"/>
        </w:rPr>
        <w:t>.</w:t>
      </w:r>
    </w:p>
    <w:p w14:paraId="4FC98957" w14:textId="77777777" w:rsidR="00F47F8A" w:rsidRDefault="00F47F8A" w:rsidP="00D37D25">
      <w:pPr>
        <w:spacing w:line="276" w:lineRule="auto"/>
        <w:jc w:val="both"/>
        <w:rPr>
          <w:rFonts w:ascii="Times New Roman" w:hAnsi="Times New Roman"/>
          <w:sz w:val="22"/>
        </w:rPr>
      </w:pPr>
    </w:p>
    <w:p w14:paraId="01A6B749" w14:textId="77777777" w:rsidR="00F73C30" w:rsidRDefault="00F73C30" w:rsidP="00D37D25">
      <w:pPr>
        <w:spacing w:line="276" w:lineRule="auto"/>
        <w:jc w:val="both"/>
        <w:outlineLvl w:val="0"/>
        <w:rPr>
          <w:rFonts w:ascii="Times New Roman" w:hAnsi="Times New Roman"/>
          <w:sz w:val="22"/>
        </w:rPr>
      </w:pPr>
      <w:r w:rsidRPr="00110ECD">
        <w:rPr>
          <w:rFonts w:ascii="Times New Roman" w:hAnsi="Times New Roman"/>
          <w:b/>
          <w:sz w:val="22"/>
        </w:rPr>
        <w:t xml:space="preserve">2. </w:t>
      </w:r>
      <w:r w:rsidR="00110ECD" w:rsidRPr="00110ECD">
        <w:rPr>
          <w:rFonts w:ascii="Times New Roman" w:hAnsi="Times New Roman"/>
          <w:b/>
          <w:sz w:val="22"/>
        </w:rPr>
        <w:tab/>
      </w:r>
      <w:r>
        <w:rPr>
          <w:rFonts w:ascii="Times New Roman" w:hAnsi="Times New Roman"/>
          <w:b/>
          <w:sz w:val="22"/>
          <w:u w:val="single"/>
        </w:rPr>
        <w:t>RESEARCH PROGRAM</w:t>
      </w:r>
    </w:p>
    <w:p w14:paraId="73D2157A" w14:textId="77777777" w:rsidR="00F73C30" w:rsidRDefault="00F73C30" w:rsidP="00D37D25">
      <w:pPr>
        <w:spacing w:line="276" w:lineRule="auto"/>
        <w:jc w:val="both"/>
        <w:rPr>
          <w:rFonts w:ascii="Times New Roman" w:hAnsi="Times New Roman"/>
          <w:sz w:val="22"/>
        </w:rPr>
      </w:pPr>
    </w:p>
    <w:p w14:paraId="5D8EDEBC" w14:textId="2A7365E1" w:rsidR="00F73C30" w:rsidRDefault="00F73C30" w:rsidP="00D37D25">
      <w:pPr>
        <w:spacing w:line="276" w:lineRule="auto"/>
        <w:jc w:val="both"/>
        <w:rPr>
          <w:rFonts w:ascii="Times New Roman" w:hAnsi="Times New Roman"/>
          <w:sz w:val="22"/>
        </w:rPr>
      </w:pPr>
      <w:r>
        <w:rPr>
          <w:rFonts w:ascii="Times New Roman" w:hAnsi="Times New Roman"/>
          <w:sz w:val="22"/>
        </w:rPr>
        <w:t>2.1</w:t>
      </w:r>
      <w:r>
        <w:rPr>
          <w:rFonts w:ascii="Times New Roman" w:hAnsi="Times New Roman"/>
          <w:sz w:val="22"/>
        </w:rPr>
        <w:tab/>
        <w:t xml:space="preserve">University will </w:t>
      </w:r>
      <w:r w:rsidR="001E7FC3">
        <w:rPr>
          <w:rFonts w:ascii="Times New Roman" w:hAnsi="Times New Roman"/>
          <w:sz w:val="22"/>
        </w:rPr>
        <w:t xml:space="preserve">use reasonable efforts to </w:t>
      </w:r>
      <w:r>
        <w:rPr>
          <w:rFonts w:ascii="Times New Roman" w:hAnsi="Times New Roman"/>
          <w:sz w:val="22"/>
        </w:rPr>
        <w:t xml:space="preserve">conduct the </w:t>
      </w:r>
      <w:r w:rsidR="008006C8">
        <w:rPr>
          <w:rFonts w:ascii="Times New Roman" w:hAnsi="Times New Roman"/>
          <w:sz w:val="22"/>
        </w:rPr>
        <w:t xml:space="preserve">research </w:t>
      </w:r>
      <w:r w:rsidR="00852893">
        <w:rPr>
          <w:rFonts w:ascii="Times New Roman" w:hAnsi="Times New Roman"/>
          <w:sz w:val="22"/>
        </w:rPr>
        <w:t xml:space="preserve">as </w:t>
      </w:r>
      <w:r>
        <w:rPr>
          <w:rFonts w:ascii="Times New Roman" w:hAnsi="Times New Roman"/>
          <w:sz w:val="22"/>
        </w:rPr>
        <w:t>described in Attachment A</w:t>
      </w:r>
      <w:r w:rsidR="00036FF5">
        <w:rPr>
          <w:rFonts w:ascii="Times New Roman" w:hAnsi="Times New Roman"/>
          <w:sz w:val="22"/>
        </w:rPr>
        <w:t xml:space="preserve"> (“Research Program”), </w:t>
      </w:r>
      <w:r w:rsidR="00605C82" w:rsidRPr="00914F37">
        <w:rPr>
          <w:rFonts w:ascii="Times New Roman" w:hAnsi="Times New Roman"/>
          <w:sz w:val="22"/>
          <w:szCs w:val="22"/>
        </w:rPr>
        <w:t xml:space="preserve">incorporated </w:t>
      </w:r>
      <w:proofErr w:type="gramStart"/>
      <w:r w:rsidR="00852893">
        <w:rPr>
          <w:rFonts w:ascii="Times New Roman" w:hAnsi="Times New Roman"/>
          <w:sz w:val="22"/>
          <w:szCs w:val="22"/>
        </w:rPr>
        <w:t>here</w:t>
      </w:r>
      <w:r w:rsidR="00605C82" w:rsidRPr="00914F37">
        <w:rPr>
          <w:rFonts w:ascii="Times New Roman" w:hAnsi="Times New Roman"/>
          <w:sz w:val="22"/>
          <w:szCs w:val="22"/>
        </w:rPr>
        <w:t>in  by</w:t>
      </w:r>
      <w:proofErr w:type="gramEnd"/>
      <w:r w:rsidR="00605C82" w:rsidRPr="00914F37">
        <w:rPr>
          <w:rFonts w:ascii="Times New Roman" w:hAnsi="Times New Roman"/>
          <w:sz w:val="22"/>
          <w:szCs w:val="22"/>
        </w:rPr>
        <w:t xml:space="preserve"> </w:t>
      </w:r>
      <w:r w:rsidR="00036FF5">
        <w:rPr>
          <w:rFonts w:ascii="Times New Roman" w:hAnsi="Times New Roman"/>
          <w:sz w:val="22"/>
          <w:szCs w:val="22"/>
        </w:rPr>
        <w:t xml:space="preserve">this </w:t>
      </w:r>
      <w:r w:rsidR="00605C82" w:rsidRPr="00914F37">
        <w:rPr>
          <w:rFonts w:ascii="Times New Roman" w:hAnsi="Times New Roman"/>
          <w:sz w:val="22"/>
          <w:szCs w:val="22"/>
        </w:rPr>
        <w:t>reference</w:t>
      </w:r>
      <w:r>
        <w:rPr>
          <w:rFonts w:ascii="Times New Roman" w:hAnsi="Times New Roman"/>
          <w:sz w:val="22"/>
        </w:rPr>
        <w:t xml:space="preserve">, and will furnish the facilities necessary to carry out said Research Program.  The Research Program will be under the direction of </w:t>
      </w:r>
      <w:r w:rsidR="004F4BA5" w:rsidRPr="001F3174">
        <w:rPr>
          <w:rFonts w:ascii="Times New Roman" w:hAnsi="Times New Roman"/>
          <w:sz w:val="22"/>
          <w:highlight w:val="yellow"/>
        </w:rPr>
        <w:t>_____________________</w:t>
      </w:r>
      <w:r w:rsidR="003129D8">
        <w:rPr>
          <w:rFonts w:ascii="Times New Roman" w:hAnsi="Times New Roman"/>
          <w:sz w:val="22"/>
        </w:rPr>
        <w:t xml:space="preserve"> </w:t>
      </w:r>
      <w:r>
        <w:rPr>
          <w:rFonts w:ascii="Times New Roman" w:hAnsi="Times New Roman"/>
          <w:sz w:val="22"/>
        </w:rPr>
        <w:t xml:space="preserve">(“Principal Investigator”), or his or her successor as mutually agreed to by the </w:t>
      </w:r>
      <w:r w:rsidR="00FA7715">
        <w:rPr>
          <w:rFonts w:ascii="Times New Roman" w:hAnsi="Times New Roman"/>
          <w:sz w:val="22"/>
        </w:rPr>
        <w:t>Parties</w:t>
      </w:r>
      <w:r>
        <w:rPr>
          <w:rFonts w:ascii="Times New Roman" w:hAnsi="Times New Roman"/>
          <w:sz w:val="22"/>
        </w:rPr>
        <w:t xml:space="preserve"> and will be con</w:t>
      </w:r>
      <w:r>
        <w:rPr>
          <w:rFonts w:ascii="Times New Roman" w:hAnsi="Times New Roman"/>
          <w:sz w:val="22"/>
        </w:rPr>
        <w:softHyphen/>
        <w:t>ducted by the Principal Investigator at the University.</w:t>
      </w:r>
    </w:p>
    <w:p w14:paraId="4D03A996" w14:textId="77777777" w:rsidR="00F73C30" w:rsidRDefault="00F73C30" w:rsidP="00D37D25">
      <w:pPr>
        <w:spacing w:line="276" w:lineRule="auto"/>
        <w:jc w:val="both"/>
        <w:rPr>
          <w:rFonts w:ascii="Times New Roman" w:hAnsi="Times New Roman"/>
          <w:sz w:val="22"/>
        </w:rPr>
      </w:pPr>
    </w:p>
    <w:p w14:paraId="208DD0C9" w14:textId="0AE2C95E" w:rsidR="001E7FC3" w:rsidRDefault="00F73C30" w:rsidP="00D37D25">
      <w:pPr>
        <w:spacing w:line="276" w:lineRule="auto"/>
        <w:jc w:val="both"/>
        <w:rPr>
          <w:rFonts w:ascii="Times New Roman" w:hAnsi="Times New Roman"/>
          <w:sz w:val="22"/>
        </w:rPr>
      </w:pPr>
      <w:r>
        <w:rPr>
          <w:rFonts w:ascii="Times New Roman" w:hAnsi="Times New Roman"/>
          <w:sz w:val="22"/>
        </w:rPr>
        <w:lastRenderedPageBreak/>
        <w:t>2.2</w:t>
      </w:r>
      <w:r>
        <w:rPr>
          <w:rFonts w:ascii="Times New Roman" w:hAnsi="Times New Roman"/>
          <w:sz w:val="22"/>
        </w:rPr>
        <w:tab/>
        <w:t>Sponsor understands that University’s primary mission is education and advancement of knowledge</w:t>
      </w:r>
      <w:r w:rsidR="00BC14F7">
        <w:rPr>
          <w:rFonts w:ascii="Times New Roman" w:hAnsi="Times New Roman"/>
          <w:sz w:val="22"/>
        </w:rPr>
        <w:t xml:space="preserve"> with benefit to society</w:t>
      </w:r>
      <w:r>
        <w:rPr>
          <w:rFonts w:ascii="Times New Roman" w:hAnsi="Times New Roman"/>
          <w:sz w:val="22"/>
        </w:rPr>
        <w:t xml:space="preserve">, and consequently the Research Program will be designed to carry out that mission.  The manner of performance of the Research Program shall be determined by the Principal Investigator. </w:t>
      </w:r>
      <w:r w:rsidR="001E7FC3">
        <w:rPr>
          <w:rFonts w:ascii="Times New Roman" w:hAnsi="Times New Roman"/>
          <w:sz w:val="22"/>
        </w:rPr>
        <w:t>University does not guarantee specific results and the Research Program will be conducted only on a reasonable efforts basis.</w:t>
      </w:r>
    </w:p>
    <w:p w14:paraId="7B8F7B12" w14:textId="77777777" w:rsidR="005C0044" w:rsidRDefault="005C0044" w:rsidP="00D37D25">
      <w:pPr>
        <w:spacing w:line="276" w:lineRule="auto"/>
        <w:jc w:val="both"/>
        <w:rPr>
          <w:rFonts w:ascii="Times New Roman" w:hAnsi="Times New Roman"/>
          <w:sz w:val="22"/>
        </w:rPr>
      </w:pPr>
    </w:p>
    <w:p w14:paraId="4A714964" w14:textId="20EB568F" w:rsidR="00F73C30" w:rsidRDefault="00F73C30" w:rsidP="00D37D25">
      <w:pPr>
        <w:spacing w:line="276" w:lineRule="auto"/>
        <w:jc w:val="both"/>
        <w:rPr>
          <w:rFonts w:ascii="Times New Roman" w:hAnsi="Times New Roman"/>
          <w:sz w:val="22"/>
        </w:rPr>
      </w:pPr>
      <w:r>
        <w:rPr>
          <w:rFonts w:ascii="Times New Roman" w:hAnsi="Times New Roman"/>
          <w:sz w:val="22"/>
        </w:rPr>
        <w:t>2.</w:t>
      </w:r>
      <w:r w:rsidR="00F47F8A">
        <w:rPr>
          <w:rFonts w:ascii="Times New Roman" w:hAnsi="Times New Roman"/>
          <w:sz w:val="22"/>
        </w:rPr>
        <w:t>3</w:t>
      </w:r>
      <w:r>
        <w:rPr>
          <w:rFonts w:ascii="Times New Roman" w:hAnsi="Times New Roman"/>
          <w:sz w:val="22"/>
        </w:rPr>
        <w:tab/>
      </w:r>
      <w:r w:rsidR="005C0044">
        <w:rPr>
          <w:rFonts w:ascii="Times New Roman" w:hAnsi="Times New Roman"/>
          <w:sz w:val="22"/>
        </w:rPr>
        <w:t>S</w:t>
      </w:r>
      <w:r>
        <w:rPr>
          <w:rFonts w:ascii="Times New Roman" w:hAnsi="Times New Roman"/>
          <w:sz w:val="22"/>
        </w:rPr>
        <w:t>ponsor understands that University may be involved in similar re</w:t>
      </w:r>
      <w:r>
        <w:rPr>
          <w:rFonts w:ascii="Times New Roman" w:hAnsi="Times New Roman"/>
          <w:sz w:val="22"/>
        </w:rPr>
        <w:softHyphen/>
        <w:t>search on behalf of itself and others.  University shall be free to continue such research provided it is conducted separately from the Research Program and Sponsor shall not gain any rights via this Agreement to such other research.</w:t>
      </w:r>
    </w:p>
    <w:p w14:paraId="771951DF" w14:textId="77777777" w:rsidR="00F73C30" w:rsidRDefault="00F73C30" w:rsidP="00D37D25">
      <w:pPr>
        <w:spacing w:line="276" w:lineRule="auto"/>
        <w:jc w:val="both"/>
        <w:rPr>
          <w:rFonts w:ascii="Times New Roman" w:hAnsi="Times New Roman"/>
          <w:sz w:val="22"/>
        </w:rPr>
      </w:pPr>
    </w:p>
    <w:p w14:paraId="2166E255" w14:textId="55152855" w:rsidR="00F73C30" w:rsidRDefault="00F73C30" w:rsidP="00D37D25">
      <w:pPr>
        <w:spacing w:line="276" w:lineRule="auto"/>
        <w:jc w:val="both"/>
        <w:rPr>
          <w:rFonts w:ascii="Times New Roman" w:hAnsi="Times New Roman"/>
          <w:sz w:val="22"/>
        </w:rPr>
      </w:pPr>
      <w:r>
        <w:rPr>
          <w:rFonts w:ascii="Times New Roman" w:hAnsi="Times New Roman"/>
          <w:sz w:val="22"/>
        </w:rPr>
        <w:t>2.</w:t>
      </w:r>
      <w:r w:rsidR="00F47F8A">
        <w:rPr>
          <w:rFonts w:ascii="Times New Roman" w:hAnsi="Times New Roman"/>
          <w:sz w:val="22"/>
        </w:rPr>
        <w:t>4</w:t>
      </w:r>
      <w:r>
        <w:rPr>
          <w:rFonts w:ascii="Times New Roman" w:hAnsi="Times New Roman"/>
          <w:sz w:val="22"/>
        </w:rPr>
        <w:tab/>
        <w:t>University does not guarantee that any patent rights will result from the Research Program, that the scope of any patent rights obtained will cover Sponsor’s commercial interests, or that any such patent rights will be free of dominance by other patents, including those based upon inventions made by other inventors in The University of Texas System.</w:t>
      </w:r>
    </w:p>
    <w:p w14:paraId="03059659" w14:textId="77777777" w:rsidR="00F73C30" w:rsidRDefault="00F73C30" w:rsidP="00D37D25">
      <w:pPr>
        <w:spacing w:line="276" w:lineRule="auto"/>
        <w:jc w:val="both"/>
        <w:rPr>
          <w:rFonts w:ascii="Times New Roman" w:hAnsi="Times New Roman"/>
          <w:sz w:val="22"/>
        </w:rPr>
      </w:pPr>
    </w:p>
    <w:p w14:paraId="0865820B" w14:textId="25F44709" w:rsidR="00605C82" w:rsidRPr="001F299F" w:rsidRDefault="00605C82" w:rsidP="00D37D25">
      <w:pPr>
        <w:spacing w:line="276" w:lineRule="auto"/>
        <w:jc w:val="both"/>
        <w:rPr>
          <w:rFonts w:ascii="Times New Roman" w:hAnsi="Times New Roman"/>
          <w:sz w:val="22"/>
          <w:szCs w:val="22"/>
        </w:rPr>
      </w:pPr>
      <w:r>
        <w:rPr>
          <w:rFonts w:ascii="Times New Roman" w:hAnsi="Times New Roman"/>
          <w:sz w:val="22"/>
        </w:rPr>
        <w:t>2.</w:t>
      </w:r>
      <w:r w:rsidR="00F47F8A">
        <w:rPr>
          <w:rFonts w:ascii="Times New Roman" w:hAnsi="Times New Roman"/>
          <w:sz w:val="22"/>
        </w:rPr>
        <w:t>5</w:t>
      </w:r>
      <w:r>
        <w:rPr>
          <w:rFonts w:ascii="Times New Roman" w:hAnsi="Times New Roman"/>
          <w:sz w:val="22"/>
        </w:rPr>
        <w:tab/>
      </w:r>
      <w:r w:rsidRPr="001F299F">
        <w:rPr>
          <w:rFonts w:ascii="Times New Roman" w:hAnsi="Times New Roman"/>
          <w:sz w:val="22"/>
          <w:szCs w:val="22"/>
        </w:rPr>
        <w:t xml:space="preserve">In the event that physical deliverables or samples are exchanged between the </w:t>
      </w:r>
      <w:r w:rsidR="001F3174">
        <w:rPr>
          <w:rFonts w:ascii="Times New Roman" w:hAnsi="Times New Roman"/>
          <w:sz w:val="22"/>
          <w:szCs w:val="22"/>
        </w:rPr>
        <w:t>P</w:t>
      </w:r>
      <w:r w:rsidRPr="001F299F">
        <w:rPr>
          <w:rFonts w:ascii="Times New Roman" w:hAnsi="Times New Roman"/>
          <w:sz w:val="22"/>
          <w:szCs w:val="22"/>
        </w:rPr>
        <w:t xml:space="preserve">arties, such exchanges shall be </w:t>
      </w:r>
      <w:r w:rsidR="00473925">
        <w:rPr>
          <w:rFonts w:ascii="Times New Roman" w:hAnsi="Times New Roman"/>
          <w:sz w:val="22"/>
          <w:szCs w:val="22"/>
        </w:rPr>
        <w:t>made pursuant</w:t>
      </w:r>
      <w:r w:rsidRPr="001F299F">
        <w:rPr>
          <w:rFonts w:ascii="Times New Roman" w:hAnsi="Times New Roman"/>
          <w:sz w:val="22"/>
          <w:szCs w:val="22"/>
        </w:rPr>
        <w:t xml:space="preserve"> to the provisions of </w:t>
      </w:r>
      <w:r>
        <w:rPr>
          <w:rFonts w:ascii="Times New Roman" w:hAnsi="Times New Roman"/>
          <w:sz w:val="22"/>
          <w:szCs w:val="22"/>
        </w:rPr>
        <w:t>Attachment</w:t>
      </w:r>
      <w:r w:rsidRPr="001F299F">
        <w:rPr>
          <w:rFonts w:ascii="Times New Roman" w:hAnsi="Times New Roman"/>
          <w:sz w:val="22"/>
          <w:szCs w:val="22"/>
        </w:rPr>
        <w:t xml:space="preserve"> C, </w:t>
      </w:r>
      <w:r>
        <w:rPr>
          <w:rFonts w:ascii="Times New Roman" w:hAnsi="Times New Roman"/>
          <w:sz w:val="22"/>
          <w:szCs w:val="22"/>
        </w:rPr>
        <w:t>Materials Transfer</w:t>
      </w:r>
      <w:r w:rsidRPr="001F299F">
        <w:rPr>
          <w:rFonts w:ascii="Times New Roman" w:hAnsi="Times New Roman"/>
          <w:sz w:val="22"/>
          <w:szCs w:val="22"/>
        </w:rPr>
        <w:t xml:space="preserve">, attached hereto and </w:t>
      </w:r>
      <w:r w:rsidR="001F3174">
        <w:rPr>
          <w:rFonts w:ascii="Times New Roman" w:hAnsi="Times New Roman"/>
          <w:sz w:val="22"/>
          <w:szCs w:val="22"/>
        </w:rPr>
        <w:t xml:space="preserve">made a part </w:t>
      </w:r>
      <w:proofErr w:type="gramStart"/>
      <w:r w:rsidR="001F3174">
        <w:rPr>
          <w:rFonts w:ascii="Times New Roman" w:hAnsi="Times New Roman"/>
          <w:sz w:val="22"/>
          <w:szCs w:val="22"/>
        </w:rPr>
        <w:t xml:space="preserve">hereof </w:t>
      </w:r>
      <w:r w:rsidRPr="001F299F">
        <w:rPr>
          <w:rFonts w:ascii="Times New Roman" w:hAnsi="Times New Roman"/>
          <w:sz w:val="22"/>
          <w:szCs w:val="22"/>
        </w:rPr>
        <w:t xml:space="preserve"> by</w:t>
      </w:r>
      <w:proofErr w:type="gramEnd"/>
      <w:r w:rsidRPr="001F299F">
        <w:rPr>
          <w:rFonts w:ascii="Times New Roman" w:hAnsi="Times New Roman"/>
          <w:sz w:val="22"/>
          <w:szCs w:val="22"/>
        </w:rPr>
        <w:t xml:space="preserve"> </w:t>
      </w:r>
      <w:r w:rsidR="001F3174">
        <w:rPr>
          <w:rFonts w:ascii="Times New Roman" w:hAnsi="Times New Roman"/>
          <w:sz w:val="22"/>
          <w:szCs w:val="22"/>
        </w:rPr>
        <w:t xml:space="preserve">this </w:t>
      </w:r>
      <w:r w:rsidRPr="001F299F">
        <w:rPr>
          <w:rFonts w:ascii="Times New Roman" w:hAnsi="Times New Roman"/>
          <w:sz w:val="22"/>
          <w:szCs w:val="22"/>
        </w:rPr>
        <w:t>reference.</w:t>
      </w:r>
    </w:p>
    <w:p w14:paraId="393A8BD5" w14:textId="77777777" w:rsidR="001E7FC3" w:rsidRDefault="001E7FC3" w:rsidP="00D37D25">
      <w:pPr>
        <w:spacing w:line="276" w:lineRule="auto"/>
        <w:jc w:val="both"/>
        <w:rPr>
          <w:rFonts w:ascii="Times New Roman" w:hAnsi="Times New Roman"/>
          <w:sz w:val="22"/>
        </w:rPr>
      </w:pPr>
    </w:p>
    <w:p w14:paraId="16133ED1" w14:textId="263E0B55" w:rsidR="00F73C30" w:rsidRDefault="00F73C30" w:rsidP="00D37D25">
      <w:pPr>
        <w:spacing w:line="276" w:lineRule="auto"/>
        <w:jc w:val="both"/>
        <w:outlineLvl w:val="0"/>
        <w:rPr>
          <w:rFonts w:ascii="Times New Roman" w:hAnsi="Times New Roman"/>
          <w:sz w:val="22"/>
        </w:rPr>
      </w:pPr>
      <w:r w:rsidRPr="00110ECD">
        <w:rPr>
          <w:rFonts w:ascii="Times New Roman" w:hAnsi="Times New Roman"/>
          <w:b/>
          <w:sz w:val="22"/>
        </w:rPr>
        <w:t xml:space="preserve">3. </w:t>
      </w:r>
      <w:r w:rsidR="00110ECD" w:rsidRPr="00110ECD">
        <w:rPr>
          <w:rFonts w:ascii="Times New Roman" w:hAnsi="Times New Roman"/>
          <w:b/>
          <w:sz w:val="22"/>
        </w:rPr>
        <w:tab/>
      </w:r>
      <w:r w:rsidR="005C0044">
        <w:rPr>
          <w:rFonts w:ascii="Times New Roman" w:hAnsi="Times New Roman"/>
          <w:b/>
          <w:sz w:val="22"/>
          <w:u w:val="single"/>
        </w:rPr>
        <w:t>FIXED PRICE</w:t>
      </w:r>
    </w:p>
    <w:p w14:paraId="7B5D9750" w14:textId="77777777" w:rsidR="00F73C30" w:rsidRDefault="00F73C30" w:rsidP="00D37D25">
      <w:pPr>
        <w:spacing w:line="276" w:lineRule="auto"/>
        <w:jc w:val="both"/>
        <w:rPr>
          <w:rFonts w:ascii="Times New Roman" w:hAnsi="Times New Roman"/>
          <w:sz w:val="22"/>
        </w:rPr>
      </w:pPr>
    </w:p>
    <w:p w14:paraId="5082CB87" w14:textId="116CA2E5" w:rsidR="00F73C30" w:rsidRDefault="00F73C30" w:rsidP="00D37D25">
      <w:pPr>
        <w:spacing w:line="276" w:lineRule="auto"/>
        <w:jc w:val="both"/>
        <w:rPr>
          <w:rFonts w:ascii="Times New Roman" w:hAnsi="Times New Roman"/>
          <w:sz w:val="22"/>
        </w:rPr>
      </w:pPr>
      <w:r>
        <w:rPr>
          <w:rFonts w:ascii="Times New Roman" w:hAnsi="Times New Roman"/>
          <w:sz w:val="22"/>
        </w:rPr>
        <w:t>3.1</w:t>
      </w:r>
      <w:r>
        <w:rPr>
          <w:rFonts w:ascii="Times New Roman" w:hAnsi="Times New Roman"/>
          <w:sz w:val="22"/>
        </w:rPr>
        <w:tab/>
        <w:t>As consideration for the performance by University of its obligations under th</w:t>
      </w:r>
      <w:r w:rsidR="005C0044">
        <w:rPr>
          <w:rFonts w:ascii="Times New Roman" w:hAnsi="Times New Roman"/>
          <w:sz w:val="22"/>
        </w:rPr>
        <w:t xml:space="preserve">is Agreement, Sponsor will pay </w:t>
      </w:r>
      <w:r w:rsidR="00C92916" w:rsidRPr="00BD6F1B">
        <w:rPr>
          <w:rFonts w:ascii="Times New Roman" w:hAnsi="Times New Roman"/>
          <w:sz w:val="22"/>
          <w:szCs w:val="22"/>
        </w:rPr>
        <w:t xml:space="preserve">the </w:t>
      </w:r>
      <w:r>
        <w:rPr>
          <w:rFonts w:ascii="Times New Roman" w:hAnsi="Times New Roman"/>
          <w:sz w:val="22"/>
        </w:rPr>
        <w:t xml:space="preserve">University </w:t>
      </w:r>
      <w:r w:rsidR="005C0044">
        <w:rPr>
          <w:rFonts w:ascii="Times New Roman" w:hAnsi="Times New Roman"/>
          <w:sz w:val="22"/>
        </w:rPr>
        <w:t>the fixed price</w:t>
      </w:r>
      <w:r>
        <w:rPr>
          <w:rFonts w:ascii="Times New Roman" w:hAnsi="Times New Roman"/>
          <w:sz w:val="22"/>
        </w:rPr>
        <w:t xml:space="preserve"> </w:t>
      </w:r>
      <w:proofErr w:type="gramStart"/>
      <w:r>
        <w:rPr>
          <w:rFonts w:ascii="Times New Roman" w:hAnsi="Times New Roman"/>
          <w:sz w:val="22"/>
        </w:rPr>
        <w:t xml:space="preserve">of </w:t>
      </w:r>
      <w:r w:rsidR="00852893" w:rsidRPr="00852893">
        <w:rPr>
          <w:rFonts w:ascii="Times New Roman" w:hAnsi="Times New Roman"/>
          <w:sz w:val="22"/>
        </w:rPr>
        <w:t xml:space="preserve"> </w:t>
      </w:r>
      <w:r w:rsidR="003D3A80">
        <w:rPr>
          <w:rFonts w:ascii="Times New Roman" w:hAnsi="Times New Roman"/>
          <w:sz w:val="22"/>
          <w:szCs w:val="22"/>
        </w:rPr>
        <w:t>$</w:t>
      </w:r>
      <w:proofErr w:type="gramEnd"/>
      <w:r w:rsidR="003D3A80" w:rsidRPr="00BE182A">
        <w:rPr>
          <w:rFonts w:ascii="Times New Roman" w:hAnsi="Times New Roman"/>
          <w:sz w:val="22"/>
          <w:szCs w:val="22"/>
          <w:highlight w:val="yellow"/>
        </w:rPr>
        <w:t>_</w:t>
      </w:r>
      <w:r w:rsidR="003D3A80" w:rsidRPr="003A3530">
        <w:rPr>
          <w:rFonts w:ascii="Times New Roman" w:hAnsi="Times New Roman"/>
          <w:sz w:val="22"/>
          <w:szCs w:val="22"/>
          <w:highlight w:val="yellow"/>
        </w:rPr>
        <w:t>_______</w:t>
      </w:r>
      <w:r w:rsidR="00C92916" w:rsidRPr="00BD6F1B">
        <w:rPr>
          <w:rFonts w:ascii="Times New Roman" w:hAnsi="Times New Roman"/>
          <w:sz w:val="22"/>
          <w:szCs w:val="22"/>
        </w:rPr>
        <w:t xml:space="preserve"> </w:t>
      </w:r>
      <w:r w:rsidR="002C2F3D">
        <w:rPr>
          <w:rFonts w:ascii="Times New Roman" w:hAnsi="Times New Roman"/>
          <w:sz w:val="22"/>
          <w:szCs w:val="22"/>
        </w:rPr>
        <w:t xml:space="preserve">U.S. Dollars. </w:t>
      </w:r>
      <w:r w:rsidR="00E9155A">
        <w:rPr>
          <w:rFonts w:ascii="Times New Roman" w:hAnsi="Times New Roman"/>
          <w:sz w:val="22"/>
          <w:szCs w:val="22"/>
        </w:rPr>
        <w:t xml:space="preserve">  The invoice </w:t>
      </w:r>
      <w:r>
        <w:rPr>
          <w:rFonts w:ascii="Times New Roman" w:hAnsi="Times New Roman"/>
          <w:sz w:val="22"/>
        </w:rPr>
        <w:t xml:space="preserve">shall be </w:t>
      </w:r>
      <w:r w:rsidR="00E9155A">
        <w:rPr>
          <w:rFonts w:ascii="Times New Roman" w:hAnsi="Times New Roman"/>
          <w:sz w:val="22"/>
          <w:szCs w:val="22"/>
        </w:rPr>
        <w:t>sent</w:t>
      </w:r>
      <w:r>
        <w:rPr>
          <w:rFonts w:ascii="Times New Roman" w:hAnsi="Times New Roman"/>
          <w:sz w:val="22"/>
        </w:rPr>
        <w:t xml:space="preserve"> to </w:t>
      </w:r>
      <w:r w:rsidR="00E9155A">
        <w:rPr>
          <w:rFonts w:ascii="Times New Roman" w:hAnsi="Times New Roman"/>
          <w:sz w:val="22"/>
          <w:szCs w:val="22"/>
        </w:rPr>
        <w:t>Sponsor</w:t>
      </w:r>
      <w:r>
        <w:rPr>
          <w:rFonts w:ascii="Times New Roman" w:hAnsi="Times New Roman"/>
          <w:sz w:val="22"/>
        </w:rPr>
        <w:t xml:space="preserve"> at </w:t>
      </w:r>
      <w:r w:rsidR="00162296">
        <w:rPr>
          <w:rFonts w:ascii="Times New Roman" w:hAnsi="Times New Roman"/>
          <w:sz w:val="22"/>
          <w:szCs w:val="22"/>
        </w:rPr>
        <w:t>the below address</w:t>
      </w:r>
      <w:r w:rsidR="00E9155A">
        <w:rPr>
          <w:rFonts w:ascii="Times New Roman" w:hAnsi="Times New Roman"/>
          <w:sz w:val="22"/>
          <w:szCs w:val="22"/>
        </w:rPr>
        <w:t>:</w:t>
      </w:r>
    </w:p>
    <w:p w14:paraId="4F55BC59" w14:textId="77777777" w:rsidR="00E9155A" w:rsidRDefault="00E9155A" w:rsidP="00D37D25">
      <w:pPr>
        <w:spacing w:line="276" w:lineRule="auto"/>
        <w:jc w:val="both"/>
        <w:rPr>
          <w:rFonts w:ascii="Times New Roman" w:hAnsi="Times New Roman"/>
          <w:sz w:val="22"/>
        </w:rPr>
      </w:pPr>
      <w:r>
        <w:rPr>
          <w:rFonts w:ascii="Times New Roman" w:hAnsi="Times New Roman"/>
          <w:sz w:val="22"/>
        </w:rPr>
        <w:t>Attn:</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272785B0" w14:textId="77777777" w:rsidR="00E9155A" w:rsidRDefault="00E9155A" w:rsidP="00D37D25">
      <w:pPr>
        <w:spacing w:line="276" w:lineRule="auto"/>
        <w:jc w:val="both"/>
        <w:rPr>
          <w:rFonts w:ascii="Times New Roman" w:hAnsi="Times New Roman"/>
          <w:sz w:val="22"/>
        </w:rPr>
      </w:pPr>
      <w:r>
        <w:rPr>
          <w:rFonts w:ascii="Times New Roman" w:hAnsi="Times New Roman"/>
          <w:sz w:val="22"/>
        </w:rPr>
        <w:t>Phone:</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3240853C" w14:textId="51BB868C" w:rsidR="00E9155A" w:rsidRDefault="00BC14F7" w:rsidP="00D37D25">
      <w:pPr>
        <w:spacing w:line="276" w:lineRule="auto"/>
        <w:jc w:val="both"/>
        <w:rPr>
          <w:rFonts w:ascii="Times New Roman" w:hAnsi="Times New Roman"/>
          <w:sz w:val="22"/>
          <w:u w:val="single"/>
        </w:rPr>
      </w:pPr>
      <w:r>
        <w:rPr>
          <w:rFonts w:ascii="Times New Roman" w:hAnsi="Times New Roman"/>
          <w:sz w:val="22"/>
        </w:rPr>
        <w:t>E-mail</w:t>
      </w:r>
      <w:r w:rsidR="00E9155A">
        <w:rPr>
          <w:rFonts w:ascii="Times New Roman" w:hAnsi="Times New Roman"/>
          <w:sz w:val="22"/>
        </w:rPr>
        <w:t>:</w:t>
      </w:r>
      <w:r w:rsidR="00E9155A">
        <w:rPr>
          <w:rFonts w:ascii="Times New Roman" w:hAnsi="Times New Roman"/>
          <w:sz w:val="22"/>
          <w:u w:val="single"/>
        </w:rPr>
        <w:tab/>
      </w:r>
      <w:r w:rsidR="00E9155A">
        <w:rPr>
          <w:rFonts w:ascii="Times New Roman" w:hAnsi="Times New Roman"/>
          <w:sz w:val="22"/>
          <w:u w:val="single"/>
        </w:rPr>
        <w:tab/>
      </w:r>
      <w:r w:rsidR="00E9155A">
        <w:rPr>
          <w:rFonts w:ascii="Times New Roman" w:hAnsi="Times New Roman"/>
          <w:sz w:val="22"/>
          <w:u w:val="single"/>
        </w:rPr>
        <w:tab/>
      </w:r>
      <w:r w:rsidR="00E9155A">
        <w:rPr>
          <w:rFonts w:ascii="Times New Roman" w:hAnsi="Times New Roman"/>
          <w:sz w:val="22"/>
          <w:u w:val="single"/>
        </w:rPr>
        <w:tab/>
      </w:r>
    </w:p>
    <w:p w14:paraId="70440F88" w14:textId="77777777" w:rsidR="00E9155A" w:rsidRDefault="00E9155A" w:rsidP="00D37D25">
      <w:pPr>
        <w:spacing w:line="276" w:lineRule="auto"/>
        <w:jc w:val="both"/>
        <w:rPr>
          <w:rFonts w:ascii="Times New Roman" w:hAnsi="Times New Roman"/>
          <w:sz w:val="22"/>
          <w:szCs w:val="22"/>
        </w:rPr>
      </w:pPr>
    </w:p>
    <w:p w14:paraId="2AC5DAEC" w14:textId="14CCE84E" w:rsidR="00CD142C" w:rsidRDefault="00C92916" w:rsidP="00D37D25">
      <w:pPr>
        <w:spacing w:line="276" w:lineRule="auto"/>
        <w:jc w:val="both"/>
        <w:rPr>
          <w:rFonts w:ascii="Times New Roman" w:hAnsi="Times New Roman"/>
          <w:sz w:val="22"/>
          <w:szCs w:val="22"/>
        </w:rPr>
      </w:pPr>
      <w:r w:rsidRPr="00BD6F1B">
        <w:rPr>
          <w:rFonts w:ascii="Times New Roman" w:hAnsi="Times New Roman"/>
          <w:sz w:val="22"/>
          <w:szCs w:val="22"/>
        </w:rPr>
        <w:t>Pa</w:t>
      </w:r>
      <w:r w:rsidR="008343EB" w:rsidRPr="00BD6F1B">
        <w:rPr>
          <w:rFonts w:ascii="Times New Roman" w:hAnsi="Times New Roman"/>
          <w:sz w:val="22"/>
          <w:szCs w:val="22"/>
        </w:rPr>
        <w:t>yment</w:t>
      </w:r>
      <w:r w:rsidR="00CD142C">
        <w:rPr>
          <w:rFonts w:ascii="Times New Roman" w:hAnsi="Times New Roman"/>
          <w:sz w:val="22"/>
          <w:szCs w:val="22"/>
        </w:rPr>
        <w:t>s</w:t>
      </w:r>
      <w:r w:rsidR="008343EB" w:rsidRPr="00BD6F1B">
        <w:rPr>
          <w:rFonts w:ascii="Times New Roman" w:hAnsi="Times New Roman"/>
          <w:sz w:val="22"/>
          <w:szCs w:val="22"/>
        </w:rPr>
        <w:t xml:space="preserve"> </w:t>
      </w:r>
      <w:r w:rsidR="00AA11A9">
        <w:rPr>
          <w:rFonts w:ascii="Times New Roman" w:hAnsi="Times New Roman"/>
          <w:sz w:val="22"/>
          <w:szCs w:val="22"/>
        </w:rPr>
        <w:t xml:space="preserve">in </w:t>
      </w:r>
      <w:r w:rsidR="002C2F3D">
        <w:rPr>
          <w:rFonts w:ascii="Times New Roman" w:hAnsi="Times New Roman"/>
          <w:sz w:val="22"/>
          <w:szCs w:val="22"/>
        </w:rPr>
        <w:t>U.S. Dollars</w:t>
      </w:r>
      <w:r w:rsidR="00CD142C">
        <w:rPr>
          <w:rFonts w:ascii="Times New Roman" w:hAnsi="Times New Roman"/>
          <w:sz w:val="22"/>
          <w:szCs w:val="22"/>
        </w:rPr>
        <w:t xml:space="preserve"> shall be made as follows: </w:t>
      </w:r>
      <w:r w:rsidR="002C2F3D">
        <w:rPr>
          <w:rFonts w:ascii="Times New Roman" w:hAnsi="Times New Roman"/>
          <w:sz w:val="22"/>
          <w:szCs w:val="22"/>
        </w:rPr>
        <w:t xml:space="preserve"> </w:t>
      </w:r>
    </w:p>
    <w:p w14:paraId="309E394F" w14:textId="77777777" w:rsidR="00CD142C" w:rsidRDefault="00CD142C" w:rsidP="00CD142C">
      <w:pPr>
        <w:spacing w:line="276" w:lineRule="auto"/>
        <w:jc w:val="both"/>
        <w:rPr>
          <w:rFonts w:ascii="Times New Roman" w:hAnsi="Times New Roman"/>
          <w:bCs/>
          <w:sz w:val="22"/>
          <w:szCs w:val="22"/>
        </w:rPr>
      </w:pPr>
    </w:p>
    <w:tbl>
      <w:tblPr>
        <w:tblW w:w="9270" w:type="dxa"/>
        <w:tblInd w:w="-5" w:type="dxa"/>
        <w:tblLayout w:type="fixed"/>
        <w:tblCellMar>
          <w:left w:w="0" w:type="dxa"/>
          <w:right w:w="0" w:type="dxa"/>
        </w:tblCellMar>
        <w:tblLook w:val="01E0" w:firstRow="1" w:lastRow="1" w:firstColumn="1" w:lastColumn="1" w:noHBand="0" w:noVBand="0"/>
      </w:tblPr>
      <w:tblGrid>
        <w:gridCol w:w="7160"/>
        <w:gridCol w:w="2110"/>
      </w:tblGrid>
      <w:tr w:rsidR="00CD142C" w:rsidRPr="004F5ABF" w14:paraId="28818D40" w14:textId="77777777" w:rsidTr="000C28C7">
        <w:trPr>
          <w:trHeight w:hRule="exact" w:val="397"/>
        </w:trPr>
        <w:tc>
          <w:tcPr>
            <w:tcW w:w="7160" w:type="dxa"/>
            <w:tcBorders>
              <w:top w:val="single" w:sz="4" w:space="0" w:color="000000"/>
              <w:left w:val="single" w:sz="4" w:space="0" w:color="000000"/>
              <w:bottom w:val="single" w:sz="4" w:space="0" w:color="000000"/>
              <w:right w:val="single" w:sz="4" w:space="0" w:color="000000"/>
            </w:tcBorders>
          </w:tcPr>
          <w:p w14:paraId="41095D99" w14:textId="03760857" w:rsidR="00CD142C" w:rsidRPr="003744F9" w:rsidRDefault="00E949C4" w:rsidP="000C28C7">
            <w:pPr>
              <w:widowControl w:val="0"/>
              <w:spacing w:before="60" w:after="60"/>
              <w:jc w:val="center"/>
              <w:rPr>
                <w:rFonts w:ascii="Times New Roman" w:eastAsia="Verdana" w:hAnsi="Times New Roman"/>
                <w:b/>
                <w:szCs w:val="24"/>
              </w:rPr>
            </w:pPr>
            <w:bookmarkStart w:id="2" w:name="_Hlk75434380"/>
            <w:r>
              <w:rPr>
                <w:rFonts w:ascii="Times New Roman" w:eastAsia="Verdana" w:hAnsi="Times New Roman"/>
                <w:b/>
                <w:szCs w:val="24"/>
              </w:rPr>
              <w:t>Payment</w:t>
            </w:r>
            <w:r w:rsidR="00CD142C" w:rsidRPr="003744F9">
              <w:rPr>
                <w:rFonts w:ascii="Times New Roman" w:eastAsia="Verdana" w:hAnsi="Times New Roman"/>
                <w:b/>
                <w:szCs w:val="24"/>
              </w:rPr>
              <w:t xml:space="preserve"> Due Date</w:t>
            </w:r>
          </w:p>
          <w:p w14:paraId="1F587E84" w14:textId="77777777" w:rsidR="00CD142C" w:rsidRPr="003744F9" w:rsidRDefault="00CD142C" w:rsidP="000C28C7">
            <w:pPr>
              <w:widowControl w:val="0"/>
              <w:spacing w:before="60" w:after="60"/>
              <w:jc w:val="center"/>
              <w:rPr>
                <w:rFonts w:ascii="Times New Roman" w:eastAsia="Verdana" w:hAnsi="Times New Roman"/>
                <w:b/>
                <w:szCs w:val="24"/>
              </w:rPr>
            </w:pPr>
          </w:p>
        </w:tc>
        <w:tc>
          <w:tcPr>
            <w:tcW w:w="2110" w:type="dxa"/>
            <w:tcBorders>
              <w:top w:val="single" w:sz="4" w:space="0" w:color="000000"/>
              <w:left w:val="single" w:sz="4" w:space="0" w:color="000000"/>
              <w:bottom w:val="single" w:sz="4" w:space="0" w:color="000000"/>
              <w:right w:val="single" w:sz="4" w:space="0" w:color="000000"/>
            </w:tcBorders>
          </w:tcPr>
          <w:p w14:paraId="20FA4FD1" w14:textId="77777777" w:rsidR="00CD142C" w:rsidRPr="004F5ABF" w:rsidRDefault="00CD142C" w:rsidP="000C28C7">
            <w:pPr>
              <w:widowControl w:val="0"/>
              <w:spacing w:before="60" w:after="60" w:line="242" w:lineRule="exact"/>
              <w:jc w:val="center"/>
              <w:rPr>
                <w:rFonts w:ascii="Times New Roman" w:eastAsia="Verdana" w:hAnsi="Times New Roman"/>
                <w:b/>
                <w:szCs w:val="24"/>
              </w:rPr>
            </w:pPr>
            <w:r w:rsidRPr="004F5ABF">
              <w:rPr>
                <w:rFonts w:ascii="Times New Roman" w:eastAsia="Verdana" w:hAnsi="Times New Roman"/>
                <w:b/>
                <w:szCs w:val="24"/>
              </w:rPr>
              <w:t>Payment Amount</w:t>
            </w:r>
          </w:p>
          <w:p w14:paraId="3DD4D1CD" w14:textId="77777777" w:rsidR="00CD142C" w:rsidRPr="004F5ABF" w:rsidRDefault="00CD142C" w:rsidP="000C28C7">
            <w:pPr>
              <w:widowControl w:val="0"/>
              <w:spacing w:before="60" w:after="60" w:line="242" w:lineRule="exact"/>
              <w:jc w:val="center"/>
              <w:rPr>
                <w:rFonts w:ascii="Times New Roman" w:eastAsia="Verdana" w:hAnsi="Times New Roman"/>
                <w:b/>
                <w:szCs w:val="24"/>
              </w:rPr>
            </w:pPr>
          </w:p>
        </w:tc>
      </w:tr>
      <w:tr w:rsidR="00CD142C" w:rsidRPr="004F5ABF" w14:paraId="608D7DE0" w14:textId="77777777" w:rsidTr="000C28C7">
        <w:trPr>
          <w:trHeight w:hRule="exact" w:val="658"/>
        </w:trPr>
        <w:tc>
          <w:tcPr>
            <w:tcW w:w="7160" w:type="dxa"/>
            <w:tcBorders>
              <w:top w:val="single" w:sz="4" w:space="0" w:color="000000"/>
              <w:left w:val="single" w:sz="4" w:space="0" w:color="000000"/>
              <w:bottom w:val="single" w:sz="4" w:space="0" w:color="000000"/>
              <w:right w:val="single" w:sz="4" w:space="0" w:color="000000"/>
            </w:tcBorders>
            <w:tcMar>
              <w:left w:w="72" w:type="dxa"/>
            </w:tcMar>
          </w:tcPr>
          <w:p w14:paraId="0D1499AF" w14:textId="1E9ED79F" w:rsidR="00CD142C" w:rsidRPr="003744F9" w:rsidRDefault="00CD142C" w:rsidP="000C28C7">
            <w:pPr>
              <w:widowControl w:val="0"/>
              <w:spacing w:before="60" w:after="60"/>
              <w:rPr>
                <w:rFonts w:ascii="Times New Roman" w:eastAsia="Verdana" w:hAnsi="Times New Roman"/>
                <w:vertAlign w:val="subscript"/>
              </w:rPr>
            </w:pPr>
            <w:r w:rsidRPr="003744F9">
              <w:rPr>
                <w:rFonts w:ascii="Times New Roman" w:eastAsia="Verdana" w:hAnsi="Times New Roman"/>
              </w:rPr>
              <w:t xml:space="preserve">Upon Sponsor’s execution of the Agreement </w:t>
            </w:r>
          </w:p>
        </w:tc>
        <w:tc>
          <w:tcPr>
            <w:tcW w:w="2110" w:type="dxa"/>
            <w:tcBorders>
              <w:top w:val="single" w:sz="4" w:space="0" w:color="000000"/>
              <w:left w:val="single" w:sz="4" w:space="0" w:color="000000"/>
              <w:bottom w:val="single" w:sz="4" w:space="0" w:color="000000"/>
              <w:right w:val="single" w:sz="4" w:space="0" w:color="000000"/>
            </w:tcBorders>
          </w:tcPr>
          <w:p w14:paraId="6A588259" w14:textId="292C0ADE" w:rsidR="00CD142C" w:rsidRPr="004F5ABF" w:rsidRDefault="00CD142C" w:rsidP="000C28C7">
            <w:pPr>
              <w:widowControl w:val="0"/>
              <w:spacing w:before="60" w:after="60" w:line="242" w:lineRule="exact"/>
              <w:ind w:right="576"/>
              <w:jc w:val="right"/>
              <w:rPr>
                <w:rFonts w:ascii="Times New Roman" w:eastAsia="Verdana" w:hAnsi="Times New Roman"/>
                <w:szCs w:val="24"/>
              </w:rPr>
            </w:pPr>
            <w:r w:rsidRPr="004F5ABF">
              <w:rPr>
                <w:rFonts w:ascii="Times New Roman" w:eastAsia="Verdana" w:hAnsi="Times New Roman"/>
                <w:szCs w:val="24"/>
              </w:rPr>
              <w:t>$</w:t>
            </w:r>
            <w:r>
              <w:rPr>
                <w:rFonts w:ascii="Times New Roman" w:eastAsia="Verdana" w:hAnsi="Times New Roman"/>
                <w:szCs w:val="24"/>
              </w:rPr>
              <w:t xml:space="preserve"> USD</w:t>
            </w:r>
          </w:p>
        </w:tc>
      </w:tr>
      <w:tr w:rsidR="00CD142C" w:rsidRPr="004F5ABF" w14:paraId="298D13CA" w14:textId="77777777" w:rsidTr="000C28C7">
        <w:trPr>
          <w:trHeight w:hRule="exact" w:val="712"/>
        </w:trPr>
        <w:tc>
          <w:tcPr>
            <w:tcW w:w="7160" w:type="dxa"/>
            <w:tcBorders>
              <w:top w:val="single" w:sz="4" w:space="0" w:color="000000"/>
              <w:left w:val="single" w:sz="4" w:space="0" w:color="000000"/>
              <w:bottom w:val="single" w:sz="4" w:space="0" w:color="000000"/>
              <w:right w:val="single" w:sz="4" w:space="0" w:color="000000"/>
            </w:tcBorders>
            <w:tcMar>
              <w:left w:w="72" w:type="dxa"/>
            </w:tcMar>
          </w:tcPr>
          <w:p w14:paraId="2F22E9A5" w14:textId="4D71CD1C" w:rsidR="006E749E" w:rsidRPr="004F5ABF" w:rsidRDefault="006E749E" w:rsidP="000C28C7">
            <w:pPr>
              <w:widowControl w:val="0"/>
              <w:spacing w:before="60" w:after="60"/>
              <w:rPr>
                <w:rFonts w:ascii="Times New Roman" w:eastAsia="Verdana" w:hAnsi="Times New Roman"/>
              </w:rPr>
            </w:pPr>
            <w:r w:rsidRPr="006E749E">
              <w:rPr>
                <w:rFonts w:ascii="Times New Roman" w:eastAsia="Verdana" w:hAnsi="Times New Roman"/>
                <w:highlight w:val="yellow"/>
              </w:rPr>
              <w:t>Enter Date</w:t>
            </w:r>
          </w:p>
        </w:tc>
        <w:tc>
          <w:tcPr>
            <w:tcW w:w="2110" w:type="dxa"/>
            <w:tcBorders>
              <w:top w:val="single" w:sz="4" w:space="0" w:color="000000"/>
              <w:left w:val="single" w:sz="4" w:space="0" w:color="000000"/>
              <w:bottom w:val="single" w:sz="4" w:space="0" w:color="000000"/>
              <w:right w:val="single" w:sz="4" w:space="0" w:color="000000"/>
            </w:tcBorders>
          </w:tcPr>
          <w:p w14:paraId="696A2EAA" w14:textId="355B8BE1" w:rsidR="00CD142C" w:rsidRPr="004F5ABF" w:rsidRDefault="00CD142C" w:rsidP="000C28C7">
            <w:pPr>
              <w:widowControl w:val="0"/>
              <w:spacing w:before="60" w:after="60" w:line="242" w:lineRule="exact"/>
              <w:ind w:right="576"/>
              <w:jc w:val="right"/>
              <w:rPr>
                <w:rFonts w:ascii="Times New Roman" w:eastAsia="Verdana" w:hAnsi="Times New Roman"/>
                <w:szCs w:val="24"/>
              </w:rPr>
            </w:pPr>
            <w:proofErr w:type="gramStart"/>
            <w:r w:rsidRPr="004F5ABF">
              <w:rPr>
                <w:rFonts w:ascii="Times New Roman" w:eastAsia="Verdana" w:hAnsi="Times New Roman"/>
                <w:szCs w:val="24"/>
              </w:rPr>
              <w:t xml:space="preserve">$ </w:t>
            </w:r>
            <w:r>
              <w:rPr>
                <w:rFonts w:ascii="Times New Roman" w:eastAsia="Verdana" w:hAnsi="Times New Roman"/>
                <w:szCs w:val="24"/>
              </w:rPr>
              <w:t xml:space="preserve"> USD</w:t>
            </w:r>
            <w:proofErr w:type="gramEnd"/>
          </w:p>
        </w:tc>
      </w:tr>
      <w:tr w:rsidR="00CD142C" w:rsidRPr="004F5ABF" w14:paraId="2B138F2B" w14:textId="77777777" w:rsidTr="003A3530">
        <w:trPr>
          <w:trHeight w:hRule="exact" w:val="703"/>
        </w:trPr>
        <w:tc>
          <w:tcPr>
            <w:tcW w:w="7160" w:type="dxa"/>
            <w:tcBorders>
              <w:top w:val="single" w:sz="4" w:space="0" w:color="000000"/>
              <w:left w:val="single" w:sz="4" w:space="0" w:color="000000"/>
              <w:bottom w:val="single" w:sz="4" w:space="0" w:color="000000"/>
              <w:right w:val="single" w:sz="4" w:space="0" w:color="000000"/>
            </w:tcBorders>
            <w:tcMar>
              <w:left w:w="72" w:type="dxa"/>
            </w:tcMar>
          </w:tcPr>
          <w:p w14:paraId="243CF2AB" w14:textId="024FC2CF" w:rsidR="00CD142C" w:rsidRPr="004F5ABF" w:rsidRDefault="006E749E" w:rsidP="000C28C7">
            <w:pPr>
              <w:widowControl w:val="0"/>
              <w:spacing w:before="60" w:after="60"/>
              <w:rPr>
                <w:rFonts w:ascii="Times New Roman" w:eastAsia="Verdana" w:hAnsi="Times New Roman"/>
              </w:rPr>
            </w:pPr>
            <w:r w:rsidRPr="006E749E">
              <w:rPr>
                <w:rFonts w:ascii="Times New Roman" w:eastAsia="Verdana" w:hAnsi="Times New Roman"/>
                <w:highlight w:val="yellow"/>
              </w:rPr>
              <w:t>Enter Date</w:t>
            </w:r>
            <w:r>
              <w:rPr>
                <w:rFonts w:ascii="Times New Roman" w:eastAsia="Verdana" w:hAnsi="Times New Roman"/>
              </w:rP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1364C22" w14:textId="722FA8D2" w:rsidR="001F3174" w:rsidRPr="00BE182A" w:rsidRDefault="00CD142C" w:rsidP="000C28C7">
            <w:pPr>
              <w:widowControl w:val="0"/>
              <w:spacing w:before="60" w:after="60" w:line="242" w:lineRule="exact"/>
              <w:ind w:right="576"/>
              <w:jc w:val="right"/>
              <w:rPr>
                <w:rFonts w:ascii="Times New Roman" w:eastAsia="Verdana" w:hAnsi="Times New Roman"/>
                <w:szCs w:val="24"/>
              </w:rPr>
            </w:pPr>
            <w:proofErr w:type="gramStart"/>
            <w:r w:rsidRPr="00BE182A">
              <w:rPr>
                <w:rFonts w:ascii="Times New Roman" w:eastAsia="Verdana" w:hAnsi="Times New Roman"/>
                <w:szCs w:val="24"/>
              </w:rPr>
              <w:t>$  USD</w:t>
            </w:r>
            <w:proofErr w:type="gramEnd"/>
          </w:p>
          <w:p w14:paraId="16BAEDD9" w14:textId="77777777" w:rsidR="001F3174" w:rsidRPr="006E749E" w:rsidRDefault="001F3174" w:rsidP="006E749E">
            <w:pPr>
              <w:rPr>
                <w:rFonts w:ascii="Times New Roman" w:eastAsia="Verdana" w:hAnsi="Times New Roman"/>
                <w:szCs w:val="24"/>
              </w:rPr>
            </w:pPr>
          </w:p>
          <w:p w14:paraId="5F1A03C8" w14:textId="77777777" w:rsidR="001F3174" w:rsidRPr="006E749E" w:rsidRDefault="001F3174" w:rsidP="006E749E">
            <w:pPr>
              <w:rPr>
                <w:rFonts w:ascii="Times New Roman" w:eastAsia="Verdana" w:hAnsi="Times New Roman"/>
                <w:szCs w:val="24"/>
              </w:rPr>
            </w:pPr>
          </w:p>
          <w:p w14:paraId="37DB27B2" w14:textId="1C435B80" w:rsidR="00CD142C" w:rsidRPr="006E749E" w:rsidRDefault="00CD142C" w:rsidP="006E749E">
            <w:pPr>
              <w:jc w:val="center"/>
              <w:rPr>
                <w:rFonts w:ascii="Times New Roman" w:eastAsia="Verdana" w:hAnsi="Times New Roman"/>
                <w:szCs w:val="24"/>
              </w:rPr>
            </w:pPr>
          </w:p>
        </w:tc>
      </w:tr>
      <w:tr w:rsidR="00CD142C" w:rsidRPr="004F5ABF" w14:paraId="1DE85D32" w14:textId="77777777" w:rsidTr="000C28C7">
        <w:trPr>
          <w:trHeight w:hRule="exact" w:val="415"/>
        </w:trPr>
        <w:tc>
          <w:tcPr>
            <w:tcW w:w="7160" w:type="dxa"/>
            <w:tcBorders>
              <w:top w:val="single" w:sz="4" w:space="0" w:color="000000"/>
              <w:left w:val="single" w:sz="4" w:space="0" w:color="000000"/>
              <w:bottom w:val="single" w:sz="4" w:space="0" w:color="000000"/>
              <w:right w:val="single" w:sz="4" w:space="0" w:color="000000"/>
            </w:tcBorders>
            <w:tcMar>
              <w:left w:w="72" w:type="dxa"/>
              <w:right w:w="720" w:type="dxa"/>
            </w:tcMar>
          </w:tcPr>
          <w:p w14:paraId="28681DCB" w14:textId="77777777" w:rsidR="00CD142C" w:rsidRPr="004F5ABF" w:rsidRDefault="00CD142C" w:rsidP="000C28C7">
            <w:pPr>
              <w:widowControl w:val="0"/>
              <w:spacing w:before="120" w:after="60" w:line="240" w:lineRule="exact"/>
              <w:jc w:val="right"/>
              <w:rPr>
                <w:rFonts w:ascii="Times New Roman" w:eastAsia="Calibri" w:hAnsi="Times New Roman"/>
                <w:b/>
                <w:szCs w:val="24"/>
              </w:rPr>
            </w:pPr>
            <w:r w:rsidRPr="004F5ABF">
              <w:rPr>
                <w:rFonts w:ascii="Times New Roman" w:eastAsia="Calibri" w:hAnsi="Times New Roman"/>
                <w:b/>
                <w:szCs w:val="24"/>
              </w:rPr>
              <w:t>Total:</w:t>
            </w:r>
          </w:p>
        </w:tc>
        <w:tc>
          <w:tcPr>
            <w:tcW w:w="2110" w:type="dxa"/>
            <w:tcBorders>
              <w:top w:val="single" w:sz="4" w:space="0" w:color="000000"/>
              <w:left w:val="single" w:sz="4" w:space="0" w:color="000000"/>
              <w:bottom w:val="single" w:sz="4" w:space="0" w:color="000000"/>
              <w:right w:val="single" w:sz="4" w:space="0" w:color="000000"/>
            </w:tcBorders>
          </w:tcPr>
          <w:p w14:paraId="3D4BBEED" w14:textId="666981FF" w:rsidR="00CD142C" w:rsidRPr="00CD142C" w:rsidRDefault="00CD142C" w:rsidP="000C28C7">
            <w:pPr>
              <w:widowControl w:val="0"/>
              <w:spacing w:before="120" w:after="60" w:line="242" w:lineRule="exact"/>
              <w:ind w:right="495"/>
              <w:jc w:val="right"/>
              <w:rPr>
                <w:rFonts w:ascii="Times New Roman" w:eastAsia="Verdana" w:hAnsi="Times New Roman"/>
                <w:b/>
                <w:szCs w:val="24"/>
                <w:u w:val="double"/>
              </w:rPr>
            </w:pPr>
            <w:r w:rsidRPr="00CD142C">
              <w:rPr>
                <w:rFonts w:ascii="Times New Roman" w:eastAsia="Verdana" w:hAnsi="Times New Roman"/>
                <w:b/>
                <w:szCs w:val="24"/>
                <w:u w:val="double"/>
              </w:rPr>
              <w:t>$00</w:t>
            </w:r>
            <w:r>
              <w:rPr>
                <w:rFonts w:ascii="Times New Roman" w:eastAsia="Verdana" w:hAnsi="Times New Roman"/>
                <w:b/>
                <w:szCs w:val="24"/>
                <w:u w:val="double"/>
              </w:rPr>
              <w:t xml:space="preserve"> USD</w:t>
            </w:r>
          </w:p>
        </w:tc>
      </w:tr>
      <w:bookmarkEnd w:id="2"/>
    </w:tbl>
    <w:p w14:paraId="7A54C4EA" w14:textId="77777777" w:rsidR="00CD142C" w:rsidRDefault="00CD142C" w:rsidP="00D37D25">
      <w:pPr>
        <w:spacing w:line="276" w:lineRule="auto"/>
        <w:jc w:val="both"/>
        <w:rPr>
          <w:rFonts w:ascii="Times New Roman" w:hAnsi="Times New Roman"/>
          <w:sz w:val="22"/>
          <w:szCs w:val="22"/>
        </w:rPr>
      </w:pPr>
    </w:p>
    <w:p w14:paraId="6F54D281" w14:textId="77777777" w:rsidR="00CD142C" w:rsidRDefault="00CD142C" w:rsidP="00D37D25">
      <w:pPr>
        <w:spacing w:line="276" w:lineRule="auto"/>
        <w:jc w:val="both"/>
        <w:rPr>
          <w:rFonts w:ascii="Times New Roman" w:hAnsi="Times New Roman"/>
          <w:sz w:val="22"/>
          <w:szCs w:val="22"/>
        </w:rPr>
      </w:pPr>
    </w:p>
    <w:p w14:paraId="7E14D235" w14:textId="1CE66EAC" w:rsidR="00D37D25" w:rsidRDefault="00CD142C" w:rsidP="00D37D25">
      <w:pPr>
        <w:spacing w:line="276" w:lineRule="auto"/>
        <w:jc w:val="both"/>
        <w:rPr>
          <w:rFonts w:ascii="Times New Roman" w:hAnsi="Times New Roman"/>
          <w:bCs/>
          <w:sz w:val="22"/>
          <w:szCs w:val="22"/>
        </w:rPr>
      </w:pPr>
      <w:r>
        <w:rPr>
          <w:rFonts w:ascii="Times New Roman" w:hAnsi="Times New Roman"/>
          <w:sz w:val="22"/>
          <w:szCs w:val="22"/>
        </w:rPr>
        <w:t xml:space="preserve">Payments </w:t>
      </w:r>
      <w:r w:rsidR="008343EB" w:rsidRPr="00BD6F1B">
        <w:rPr>
          <w:rFonts w:ascii="Times New Roman" w:hAnsi="Times New Roman"/>
          <w:sz w:val="22"/>
          <w:szCs w:val="22"/>
        </w:rPr>
        <w:t xml:space="preserve">shall be wired to University within thirty (30) days following </w:t>
      </w:r>
      <w:r w:rsidR="00C92916" w:rsidRPr="00BD6F1B">
        <w:rPr>
          <w:rFonts w:ascii="Times New Roman" w:hAnsi="Times New Roman"/>
          <w:sz w:val="22"/>
          <w:szCs w:val="22"/>
        </w:rPr>
        <w:t xml:space="preserve">Sponsor’s </w:t>
      </w:r>
      <w:r w:rsidR="008343EB" w:rsidRPr="00BD6F1B">
        <w:rPr>
          <w:rFonts w:ascii="Times New Roman" w:hAnsi="Times New Roman"/>
          <w:sz w:val="22"/>
          <w:szCs w:val="22"/>
        </w:rPr>
        <w:t>receipt of</w:t>
      </w:r>
      <w:r w:rsidR="00E949C4">
        <w:rPr>
          <w:rFonts w:ascii="Times New Roman" w:hAnsi="Times New Roman"/>
          <w:sz w:val="22"/>
          <w:szCs w:val="22"/>
        </w:rPr>
        <w:t xml:space="preserve"> a</w:t>
      </w:r>
      <w:r w:rsidR="008343EB" w:rsidRPr="00BD6F1B">
        <w:rPr>
          <w:rFonts w:ascii="Times New Roman" w:hAnsi="Times New Roman"/>
          <w:sz w:val="22"/>
          <w:szCs w:val="22"/>
        </w:rPr>
        <w:t xml:space="preserve"> </w:t>
      </w:r>
      <w:r>
        <w:rPr>
          <w:rFonts w:ascii="Times New Roman" w:hAnsi="Times New Roman"/>
          <w:sz w:val="22"/>
          <w:szCs w:val="22"/>
        </w:rPr>
        <w:t>University</w:t>
      </w:r>
      <w:r w:rsidR="008343EB" w:rsidRPr="00BD6F1B">
        <w:rPr>
          <w:rFonts w:ascii="Times New Roman" w:hAnsi="Times New Roman"/>
          <w:sz w:val="22"/>
          <w:szCs w:val="22"/>
        </w:rPr>
        <w:t xml:space="preserve"> invoice</w:t>
      </w:r>
      <w:r w:rsidR="00BD6F1B" w:rsidRPr="00BD6F1B">
        <w:rPr>
          <w:rFonts w:ascii="Times New Roman" w:hAnsi="Times New Roman"/>
          <w:sz w:val="22"/>
          <w:szCs w:val="22"/>
        </w:rPr>
        <w:t xml:space="preserve">, </w:t>
      </w:r>
      <w:r w:rsidR="00BD6F1B" w:rsidRPr="00BD6F1B">
        <w:rPr>
          <w:rFonts w:ascii="Times New Roman" w:hAnsi="Times New Roman"/>
          <w:bCs/>
          <w:sz w:val="22"/>
          <w:szCs w:val="22"/>
        </w:rPr>
        <w:t>in accordance with the following electronic payment information.</w:t>
      </w:r>
    </w:p>
    <w:p w14:paraId="0612B3BD" w14:textId="3BF54676" w:rsidR="00CD142C" w:rsidRDefault="00BD6F1B" w:rsidP="00CD142C">
      <w:pPr>
        <w:spacing w:line="276" w:lineRule="auto"/>
        <w:jc w:val="both"/>
        <w:rPr>
          <w:rFonts w:ascii="Times New Roman" w:hAnsi="Times New Roman"/>
          <w:bCs/>
          <w:sz w:val="22"/>
          <w:szCs w:val="22"/>
        </w:rPr>
      </w:pPr>
      <w:r w:rsidRPr="00BD6F1B">
        <w:rPr>
          <w:rFonts w:ascii="Times New Roman" w:hAnsi="Times New Roman"/>
          <w:bCs/>
          <w:sz w:val="22"/>
          <w:szCs w:val="22"/>
        </w:rPr>
        <w:t xml:space="preserve"> </w:t>
      </w:r>
    </w:p>
    <w:p w14:paraId="4F1CF9CD" w14:textId="77777777" w:rsidR="00CD142C" w:rsidRPr="00BD6F1B" w:rsidRDefault="00CD142C" w:rsidP="00D37D25">
      <w:pPr>
        <w:spacing w:line="276" w:lineRule="auto"/>
        <w:jc w:val="both"/>
        <w:rPr>
          <w:rFonts w:ascii="Times New Roman" w:hAnsi="Times New Roman"/>
          <w:bCs/>
          <w:sz w:val="22"/>
          <w:szCs w:val="22"/>
        </w:rPr>
      </w:pPr>
    </w:p>
    <w:p w14:paraId="18C04ACE" w14:textId="77777777" w:rsidR="00701CEB" w:rsidRDefault="00770A69" w:rsidP="00D37D25">
      <w:pPr>
        <w:pStyle w:val="BodyText"/>
        <w:tabs>
          <w:tab w:val="left" w:pos="2279"/>
        </w:tabs>
        <w:spacing w:line="276" w:lineRule="auto"/>
        <w:ind w:right="3644"/>
        <w:rPr>
          <w:rFonts w:ascii="Times New Roman" w:hAnsi="Times New Roman"/>
          <w:sz w:val="22"/>
          <w:szCs w:val="22"/>
        </w:rPr>
      </w:pPr>
      <w:r w:rsidRPr="00770A69">
        <w:rPr>
          <w:rFonts w:ascii="Times New Roman" w:hAnsi="Times New Roman"/>
          <w:sz w:val="22"/>
          <w:szCs w:val="22"/>
        </w:rPr>
        <w:t>Payee</w:t>
      </w:r>
      <w:r w:rsidRPr="00770A69">
        <w:rPr>
          <w:rFonts w:ascii="Times New Roman" w:hAnsi="Times New Roman"/>
          <w:spacing w:val="-1"/>
          <w:sz w:val="22"/>
          <w:szCs w:val="22"/>
        </w:rPr>
        <w:t xml:space="preserve"> </w:t>
      </w:r>
      <w:r w:rsidRPr="00770A69">
        <w:rPr>
          <w:rFonts w:ascii="Times New Roman" w:hAnsi="Times New Roman"/>
          <w:sz w:val="22"/>
          <w:szCs w:val="22"/>
        </w:rPr>
        <w:t>Name:</w:t>
      </w:r>
      <w:r w:rsidRPr="00770A69">
        <w:rPr>
          <w:rFonts w:ascii="Times New Roman" w:hAnsi="Times New Roman"/>
          <w:sz w:val="22"/>
          <w:szCs w:val="22"/>
        </w:rPr>
        <w:tab/>
        <w:t>The University of Texas</w:t>
      </w:r>
      <w:r w:rsidRPr="00770A69">
        <w:rPr>
          <w:rFonts w:ascii="Times New Roman" w:hAnsi="Times New Roman"/>
          <w:spacing w:val="-5"/>
          <w:sz w:val="22"/>
          <w:szCs w:val="22"/>
        </w:rPr>
        <w:t xml:space="preserve"> </w:t>
      </w:r>
      <w:r w:rsidRPr="00770A69">
        <w:rPr>
          <w:rFonts w:ascii="Times New Roman" w:hAnsi="Times New Roman"/>
          <w:sz w:val="22"/>
          <w:szCs w:val="22"/>
        </w:rPr>
        <w:t>at</w:t>
      </w:r>
      <w:r w:rsidRPr="00770A69">
        <w:rPr>
          <w:rFonts w:ascii="Times New Roman" w:hAnsi="Times New Roman"/>
          <w:spacing w:val="-1"/>
          <w:sz w:val="22"/>
          <w:szCs w:val="22"/>
        </w:rPr>
        <w:t xml:space="preserve"> </w:t>
      </w:r>
      <w:r w:rsidRPr="00770A69">
        <w:rPr>
          <w:rFonts w:ascii="Times New Roman" w:hAnsi="Times New Roman"/>
          <w:sz w:val="22"/>
          <w:szCs w:val="22"/>
        </w:rPr>
        <w:t xml:space="preserve">Austin </w:t>
      </w:r>
    </w:p>
    <w:p w14:paraId="240285FF" w14:textId="77777777" w:rsidR="00770A69" w:rsidRPr="00770A69" w:rsidRDefault="00D37D25" w:rsidP="00D37D25">
      <w:pPr>
        <w:pStyle w:val="BodyText"/>
        <w:tabs>
          <w:tab w:val="left" w:pos="2279"/>
        </w:tabs>
        <w:spacing w:line="276" w:lineRule="auto"/>
        <w:ind w:right="3644"/>
        <w:rPr>
          <w:rFonts w:ascii="Times New Roman" w:hAnsi="Times New Roman"/>
          <w:sz w:val="22"/>
          <w:szCs w:val="22"/>
        </w:rPr>
      </w:pPr>
      <w:r>
        <w:rPr>
          <w:rFonts w:ascii="Times New Roman" w:hAnsi="Times New Roman"/>
          <w:sz w:val="22"/>
          <w:szCs w:val="22"/>
        </w:rPr>
        <w:t>Tax ID:</w:t>
      </w:r>
      <w:r>
        <w:rPr>
          <w:rFonts w:ascii="Times New Roman" w:hAnsi="Times New Roman"/>
          <w:sz w:val="22"/>
          <w:szCs w:val="22"/>
        </w:rPr>
        <w:tab/>
        <w:t>74-6000203</w:t>
      </w:r>
    </w:p>
    <w:p w14:paraId="0FDB5437" w14:textId="77777777" w:rsidR="0038074D" w:rsidRPr="00770A69" w:rsidRDefault="0038074D" w:rsidP="00D37D25">
      <w:pPr>
        <w:spacing w:line="276" w:lineRule="auto"/>
        <w:jc w:val="both"/>
        <w:rPr>
          <w:rFonts w:ascii="Times New Roman" w:hAnsi="Times New Roman"/>
          <w:b/>
          <w:sz w:val="22"/>
          <w:szCs w:val="22"/>
        </w:rPr>
      </w:pPr>
    </w:p>
    <w:p w14:paraId="6C3A8DE1" w14:textId="77777777" w:rsidR="00BD6F1B" w:rsidRPr="00770A69" w:rsidRDefault="00BD6F1B" w:rsidP="00D37D25">
      <w:pPr>
        <w:spacing w:line="276" w:lineRule="auto"/>
        <w:jc w:val="both"/>
        <w:rPr>
          <w:rFonts w:ascii="Times New Roman" w:hAnsi="Times New Roman"/>
          <w:sz w:val="22"/>
          <w:szCs w:val="22"/>
        </w:rPr>
      </w:pPr>
      <w:r w:rsidRPr="00770A69">
        <w:rPr>
          <w:rFonts w:ascii="Times New Roman" w:hAnsi="Times New Roman"/>
          <w:b/>
          <w:sz w:val="22"/>
          <w:szCs w:val="22"/>
        </w:rPr>
        <w:t>INCOMING WIRE TRANSFER INSTRUCTIONS</w:t>
      </w:r>
    </w:p>
    <w:p w14:paraId="1D61F105" w14:textId="77777777" w:rsidR="00BD6F1B" w:rsidRPr="00770A69" w:rsidRDefault="00BD6F1B" w:rsidP="00D37D25">
      <w:pPr>
        <w:spacing w:line="276" w:lineRule="auto"/>
        <w:jc w:val="both"/>
        <w:rPr>
          <w:rFonts w:ascii="Times New Roman" w:hAnsi="Times New Roman"/>
          <w:sz w:val="22"/>
          <w:szCs w:val="22"/>
        </w:rPr>
      </w:pPr>
    </w:p>
    <w:p w14:paraId="5167FF18" w14:textId="77777777" w:rsidR="00770A69" w:rsidRPr="00770A69" w:rsidRDefault="00770A69" w:rsidP="00D37D25">
      <w:pPr>
        <w:pStyle w:val="BodyText"/>
        <w:tabs>
          <w:tab w:val="left" w:pos="2999"/>
        </w:tabs>
        <w:spacing w:line="276" w:lineRule="auto"/>
        <w:rPr>
          <w:rFonts w:ascii="Times New Roman" w:hAnsi="Times New Roman"/>
          <w:sz w:val="22"/>
          <w:szCs w:val="22"/>
        </w:rPr>
      </w:pPr>
      <w:r w:rsidRPr="00770A69">
        <w:rPr>
          <w:rFonts w:ascii="Times New Roman" w:hAnsi="Times New Roman"/>
          <w:sz w:val="22"/>
          <w:szCs w:val="22"/>
        </w:rPr>
        <w:t>BANK</w:t>
      </w:r>
      <w:r w:rsidRPr="00770A69">
        <w:rPr>
          <w:rFonts w:ascii="Times New Roman" w:hAnsi="Times New Roman"/>
          <w:spacing w:val="-1"/>
          <w:sz w:val="22"/>
          <w:szCs w:val="22"/>
        </w:rPr>
        <w:t xml:space="preserve"> </w:t>
      </w:r>
      <w:r w:rsidRPr="00770A69">
        <w:rPr>
          <w:rFonts w:ascii="Times New Roman" w:hAnsi="Times New Roman"/>
          <w:sz w:val="22"/>
          <w:szCs w:val="22"/>
        </w:rPr>
        <w:t>NAME:</w:t>
      </w:r>
      <w:r w:rsidRPr="00770A69">
        <w:rPr>
          <w:rFonts w:ascii="Times New Roman" w:hAnsi="Times New Roman"/>
          <w:sz w:val="22"/>
          <w:szCs w:val="22"/>
        </w:rPr>
        <w:tab/>
        <w:t>Frost</w:t>
      </w:r>
      <w:r w:rsidRPr="00770A69">
        <w:rPr>
          <w:rFonts w:ascii="Times New Roman" w:hAnsi="Times New Roman"/>
          <w:spacing w:val="-1"/>
          <w:sz w:val="22"/>
          <w:szCs w:val="22"/>
        </w:rPr>
        <w:t xml:space="preserve"> </w:t>
      </w:r>
      <w:r w:rsidRPr="00770A69">
        <w:rPr>
          <w:rFonts w:ascii="Times New Roman" w:hAnsi="Times New Roman"/>
          <w:sz w:val="22"/>
          <w:szCs w:val="22"/>
        </w:rPr>
        <w:t>Bank</w:t>
      </w:r>
    </w:p>
    <w:p w14:paraId="1DB210FD" w14:textId="77777777" w:rsidR="00770A69" w:rsidRPr="00770A69" w:rsidRDefault="00770A69" w:rsidP="00D37D25">
      <w:pPr>
        <w:pStyle w:val="BodyText"/>
        <w:tabs>
          <w:tab w:val="left" w:pos="2999"/>
        </w:tabs>
        <w:spacing w:line="276" w:lineRule="auto"/>
        <w:ind w:right="1872"/>
        <w:rPr>
          <w:rFonts w:ascii="Times New Roman" w:hAnsi="Times New Roman"/>
          <w:sz w:val="22"/>
          <w:szCs w:val="22"/>
        </w:rPr>
      </w:pPr>
      <w:r w:rsidRPr="00770A69">
        <w:rPr>
          <w:rFonts w:ascii="Times New Roman" w:hAnsi="Times New Roman"/>
          <w:sz w:val="22"/>
          <w:szCs w:val="22"/>
        </w:rPr>
        <w:t>BANK</w:t>
      </w:r>
      <w:r w:rsidRPr="00770A69">
        <w:rPr>
          <w:rFonts w:ascii="Times New Roman" w:hAnsi="Times New Roman"/>
          <w:spacing w:val="-1"/>
          <w:sz w:val="22"/>
          <w:szCs w:val="22"/>
        </w:rPr>
        <w:t xml:space="preserve"> </w:t>
      </w:r>
      <w:r w:rsidRPr="00770A69">
        <w:rPr>
          <w:rFonts w:ascii="Times New Roman" w:hAnsi="Times New Roman"/>
          <w:sz w:val="22"/>
          <w:szCs w:val="22"/>
        </w:rPr>
        <w:t>ADDRESS:</w:t>
      </w:r>
      <w:r w:rsidRPr="00770A69">
        <w:rPr>
          <w:rFonts w:ascii="Times New Roman" w:hAnsi="Times New Roman"/>
          <w:sz w:val="22"/>
          <w:szCs w:val="22"/>
        </w:rPr>
        <w:tab/>
        <w:t>100 W. Houston St., San Antonio,</w:t>
      </w:r>
      <w:r w:rsidRPr="00770A69">
        <w:rPr>
          <w:rFonts w:ascii="Times New Roman" w:hAnsi="Times New Roman"/>
          <w:spacing w:val="-20"/>
          <w:sz w:val="22"/>
          <w:szCs w:val="22"/>
        </w:rPr>
        <w:t xml:space="preserve"> </w:t>
      </w:r>
      <w:r w:rsidRPr="00770A69">
        <w:rPr>
          <w:rFonts w:ascii="Times New Roman" w:hAnsi="Times New Roman"/>
          <w:sz w:val="22"/>
          <w:szCs w:val="22"/>
        </w:rPr>
        <w:t>TX</w:t>
      </w:r>
      <w:r w:rsidRPr="00770A69">
        <w:rPr>
          <w:rFonts w:ascii="Times New Roman" w:hAnsi="Times New Roman"/>
          <w:spacing w:val="-5"/>
          <w:sz w:val="22"/>
          <w:szCs w:val="22"/>
        </w:rPr>
        <w:t xml:space="preserve"> </w:t>
      </w:r>
      <w:r w:rsidRPr="00770A69">
        <w:rPr>
          <w:rFonts w:ascii="Times New Roman" w:hAnsi="Times New Roman"/>
          <w:sz w:val="22"/>
          <w:szCs w:val="22"/>
        </w:rPr>
        <w:t>78205</w:t>
      </w:r>
      <w:r w:rsidRPr="00770A69">
        <w:rPr>
          <w:rFonts w:ascii="Times New Roman" w:hAnsi="Times New Roman"/>
          <w:spacing w:val="-1"/>
          <w:sz w:val="22"/>
          <w:szCs w:val="22"/>
        </w:rPr>
        <w:t xml:space="preserve"> </w:t>
      </w:r>
    </w:p>
    <w:p w14:paraId="2B7A7C87" w14:textId="6068F035" w:rsidR="00F679ED" w:rsidRDefault="00F679ED" w:rsidP="00D37D25">
      <w:pPr>
        <w:pStyle w:val="BodyText"/>
        <w:tabs>
          <w:tab w:val="left" w:pos="2999"/>
        </w:tabs>
        <w:spacing w:line="276" w:lineRule="auto"/>
        <w:ind w:right="5037"/>
        <w:rPr>
          <w:rFonts w:ascii="Times New Roman" w:hAnsi="Times New Roman"/>
          <w:sz w:val="22"/>
          <w:szCs w:val="22"/>
        </w:rPr>
      </w:pPr>
      <w:r>
        <w:rPr>
          <w:rFonts w:ascii="Times New Roman" w:hAnsi="Times New Roman"/>
          <w:sz w:val="22"/>
          <w:szCs w:val="22"/>
        </w:rPr>
        <w:t>SWIFT ID:</w:t>
      </w:r>
      <w:r>
        <w:rPr>
          <w:rFonts w:ascii="Times New Roman" w:hAnsi="Times New Roman"/>
          <w:sz w:val="22"/>
          <w:szCs w:val="22"/>
        </w:rPr>
        <w:tab/>
        <w:t>FRSTUS44</w:t>
      </w:r>
    </w:p>
    <w:p w14:paraId="34D41877" w14:textId="3BAD8A00" w:rsidR="00F679ED" w:rsidRDefault="00F679ED" w:rsidP="00D37D25">
      <w:pPr>
        <w:pStyle w:val="BodyText"/>
        <w:tabs>
          <w:tab w:val="left" w:pos="2999"/>
        </w:tabs>
        <w:spacing w:line="276" w:lineRule="auto"/>
        <w:ind w:right="5037"/>
        <w:rPr>
          <w:rFonts w:ascii="Times New Roman" w:hAnsi="Times New Roman"/>
          <w:sz w:val="22"/>
          <w:szCs w:val="22"/>
        </w:rPr>
      </w:pPr>
      <w:r>
        <w:rPr>
          <w:rFonts w:ascii="Times New Roman" w:hAnsi="Times New Roman"/>
          <w:sz w:val="22"/>
          <w:szCs w:val="22"/>
        </w:rPr>
        <w:t>TELEX:</w:t>
      </w:r>
      <w:r>
        <w:rPr>
          <w:rFonts w:ascii="Times New Roman" w:hAnsi="Times New Roman"/>
          <w:sz w:val="22"/>
          <w:szCs w:val="22"/>
        </w:rPr>
        <w:tab/>
        <w:t>166955 FRSTBK</w:t>
      </w:r>
    </w:p>
    <w:p w14:paraId="53428882" w14:textId="51D67605" w:rsidR="00770A69" w:rsidRPr="00770A69" w:rsidRDefault="00770A69" w:rsidP="00D37D25">
      <w:pPr>
        <w:pStyle w:val="BodyText"/>
        <w:tabs>
          <w:tab w:val="left" w:pos="2999"/>
        </w:tabs>
        <w:spacing w:line="276" w:lineRule="auto"/>
        <w:ind w:right="5037"/>
        <w:rPr>
          <w:rFonts w:ascii="Times New Roman" w:hAnsi="Times New Roman"/>
          <w:sz w:val="22"/>
          <w:szCs w:val="22"/>
        </w:rPr>
      </w:pPr>
      <w:r w:rsidRPr="00770A69">
        <w:rPr>
          <w:rFonts w:ascii="Times New Roman" w:hAnsi="Times New Roman"/>
          <w:sz w:val="22"/>
          <w:szCs w:val="22"/>
        </w:rPr>
        <w:t>ABA</w:t>
      </w:r>
      <w:r w:rsidRPr="00770A69">
        <w:rPr>
          <w:rFonts w:ascii="Times New Roman" w:hAnsi="Times New Roman"/>
          <w:spacing w:val="-3"/>
          <w:sz w:val="22"/>
          <w:szCs w:val="22"/>
        </w:rPr>
        <w:t xml:space="preserve"> </w:t>
      </w:r>
      <w:r w:rsidRPr="00770A69">
        <w:rPr>
          <w:rFonts w:ascii="Times New Roman" w:hAnsi="Times New Roman"/>
          <w:sz w:val="22"/>
          <w:szCs w:val="22"/>
        </w:rPr>
        <w:t>ROUTING</w:t>
      </w:r>
      <w:r w:rsidRPr="00770A69">
        <w:rPr>
          <w:rFonts w:ascii="Times New Roman" w:hAnsi="Times New Roman"/>
          <w:spacing w:val="-3"/>
          <w:sz w:val="22"/>
          <w:szCs w:val="22"/>
        </w:rPr>
        <w:t xml:space="preserve"> </w:t>
      </w:r>
      <w:r w:rsidR="00BC14F7">
        <w:rPr>
          <w:rFonts w:ascii="Times New Roman" w:hAnsi="Times New Roman"/>
          <w:sz w:val="22"/>
          <w:szCs w:val="22"/>
        </w:rPr>
        <w:t>NUMBER</w:t>
      </w:r>
      <w:r w:rsidR="00BC14F7" w:rsidRPr="00770A69">
        <w:rPr>
          <w:rFonts w:ascii="Times New Roman" w:hAnsi="Times New Roman"/>
          <w:sz w:val="22"/>
          <w:szCs w:val="22"/>
        </w:rPr>
        <w:t>:</w:t>
      </w:r>
      <w:r w:rsidRPr="00770A69">
        <w:rPr>
          <w:rFonts w:ascii="Times New Roman" w:hAnsi="Times New Roman"/>
          <w:sz w:val="22"/>
          <w:szCs w:val="22"/>
        </w:rPr>
        <w:tab/>
        <w:t>114000093 ACCOUNT</w:t>
      </w:r>
      <w:r w:rsidRPr="00770A69">
        <w:rPr>
          <w:rFonts w:ascii="Times New Roman" w:hAnsi="Times New Roman"/>
          <w:spacing w:val="-4"/>
          <w:sz w:val="22"/>
          <w:szCs w:val="22"/>
        </w:rPr>
        <w:t xml:space="preserve"> </w:t>
      </w:r>
      <w:r w:rsidRPr="00770A69">
        <w:rPr>
          <w:rFonts w:ascii="Times New Roman" w:hAnsi="Times New Roman"/>
          <w:sz w:val="22"/>
          <w:szCs w:val="22"/>
        </w:rPr>
        <w:t>NUMBER:</w:t>
      </w:r>
      <w:r w:rsidRPr="00770A69">
        <w:rPr>
          <w:rFonts w:ascii="Times New Roman" w:hAnsi="Times New Roman"/>
          <w:sz w:val="22"/>
          <w:szCs w:val="22"/>
        </w:rPr>
        <w:tab/>
      </w:r>
      <w:r w:rsidRPr="00770A69">
        <w:rPr>
          <w:rFonts w:ascii="Times New Roman" w:hAnsi="Times New Roman"/>
          <w:spacing w:val="-1"/>
          <w:sz w:val="22"/>
          <w:szCs w:val="22"/>
        </w:rPr>
        <w:t>59-1055275</w:t>
      </w:r>
    </w:p>
    <w:p w14:paraId="3A7BD1D2" w14:textId="77777777" w:rsidR="00770A69" w:rsidRPr="00770A69" w:rsidRDefault="00770A69" w:rsidP="00D37D25">
      <w:pPr>
        <w:pStyle w:val="BodyText"/>
        <w:tabs>
          <w:tab w:val="left" w:pos="3000"/>
        </w:tabs>
        <w:spacing w:line="276" w:lineRule="auto"/>
        <w:ind w:right="1563"/>
        <w:rPr>
          <w:rFonts w:ascii="Times New Roman" w:hAnsi="Times New Roman"/>
          <w:sz w:val="22"/>
          <w:szCs w:val="22"/>
        </w:rPr>
      </w:pPr>
      <w:r w:rsidRPr="00770A69">
        <w:rPr>
          <w:rFonts w:ascii="Times New Roman" w:hAnsi="Times New Roman"/>
          <w:sz w:val="22"/>
          <w:szCs w:val="22"/>
        </w:rPr>
        <w:t>ACCOUNT</w:t>
      </w:r>
      <w:r w:rsidRPr="00770A69">
        <w:rPr>
          <w:rFonts w:ascii="Times New Roman" w:hAnsi="Times New Roman"/>
          <w:spacing w:val="-3"/>
          <w:sz w:val="22"/>
          <w:szCs w:val="22"/>
        </w:rPr>
        <w:t xml:space="preserve"> </w:t>
      </w:r>
      <w:r w:rsidRPr="00770A69">
        <w:rPr>
          <w:rFonts w:ascii="Times New Roman" w:hAnsi="Times New Roman"/>
          <w:sz w:val="22"/>
          <w:szCs w:val="22"/>
        </w:rPr>
        <w:t>NAME:</w:t>
      </w:r>
      <w:r w:rsidRPr="00770A69">
        <w:rPr>
          <w:rFonts w:ascii="Times New Roman" w:hAnsi="Times New Roman"/>
          <w:sz w:val="22"/>
          <w:szCs w:val="22"/>
        </w:rPr>
        <w:tab/>
        <w:t>Univ</w:t>
      </w:r>
      <w:r w:rsidR="00BC14F7">
        <w:rPr>
          <w:rFonts w:ascii="Times New Roman" w:hAnsi="Times New Roman"/>
          <w:sz w:val="22"/>
          <w:szCs w:val="22"/>
        </w:rPr>
        <w:t>ersity</w:t>
      </w:r>
      <w:r w:rsidRPr="00770A69">
        <w:rPr>
          <w:rFonts w:ascii="Times New Roman" w:hAnsi="Times New Roman"/>
          <w:sz w:val="22"/>
          <w:szCs w:val="22"/>
        </w:rPr>
        <w:t xml:space="preserve"> of Texas at Austin –</w:t>
      </w:r>
      <w:r w:rsidRPr="00770A69">
        <w:rPr>
          <w:rFonts w:ascii="Times New Roman" w:hAnsi="Times New Roman"/>
          <w:spacing w:val="-11"/>
          <w:sz w:val="22"/>
          <w:szCs w:val="22"/>
        </w:rPr>
        <w:t xml:space="preserve"> </w:t>
      </w:r>
      <w:r w:rsidRPr="00770A69">
        <w:rPr>
          <w:rFonts w:ascii="Times New Roman" w:hAnsi="Times New Roman"/>
          <w:sz w:val="22"/>
          <w:szCs w:val="22"/>
        </w:rPr>
        <w:t>Master</w:t>
      </w:r>
      <w:r w:rsidRPr="00770A69">
        <w:rPr>
          <w:rFonts w:ascii="Times New Roman" w:hAnsi="Times New Roman"/>
          <w:spacing w:val="-2"/>
          <w:sz w:val="22"/>
          <w:szCs w:val="22"/>
        </w:rPr>
        <w:t xml:space="preserve"> </w:t>
      </w:r>
      <w:r w:rsidRPr="00770A69">
        <w:rPr>
          <w:rFonts w:ascii="Times New Roman" w:hAnsi="Times New Roman"/>
          <w:sz w:val="22"/>
          <w:szCs w:val="22"/>
        </w:rPr>
        <w:t>Concentration</w:t>
      </w:r>
      <w:r w:rsidRPr="00770A69">
        <w:rPr>
          <w:rFonts w:ascii="Times New Roman" w:hAnsi="Times New Roman"/>
          <w:w w:val="99"/>
          <w:sz w:val="22"/>
          <w:szCs w:val="22"/>
        </w:rPr>
        <w:t xml:space="preserve"> </w:t>
      </w:r>
      <w:r w:rsidRPr="00770A69">
        <w:rPr>
          <w:rFonts w:ascii="Times New Roman" w:hAnsi="Times New Roman"/>
          <w:sz w:val="22"/>
          <w:szCs w:val="22"/>
        </w:rPr>
        <w:t>ACCOUNT</w:t>
      </w:r>
      <w:r w:rsidRPr="00770A69">
        <w:rPr>
          <w:rFonts w:ascii="Times New Roman" w:hAnsi="Times New Roman"/>
          <w:spacing w:val="-2"/>
          <w:sz w:val="22"/>
          <w:szCs w:val="22"/>
        </w:rPr>
        <w:t xml:space="preserve"> </w:t>
      </w:r>
      <w:r w:rsidRPr="00770A69">
        <w:rPr>
          <w:rFonts w:ascii="Times New Roman" w:hAnsi="Times New Roman"/>
          <w:sz w:val="22"/>
          <w:szCs w:val="22"/>
        </w:rPr>
        <w:t>TYPE:</w:t>
      </w:r>
      <w:r w:rsidRPr="00770A69">
        <w:rPr>
          <w:rFonts w:ascii="Times New Roman" w:hAnsi="Times New Roman"/>
          <w:sz w:val="22"/>
          <w:szCs w:val="22"/>
        </w:rPr>
        <w:tab/>
        <w:t>Checking</w:t>
      </w:r>
    </w:p>
    <w:p w14:paraId="3B2D4306" w14:textId="77777777" w:rsidR="00770A69" w:rsidRPr="00770A69" w:rsidRDefault="00770A69" w:rsidP="00D37D25">
      <w:pPr>
        <w:pStyle w:val="BodyText"/>
        <w:tabs>
          <w:tab w:val="left" w:pos="3000"/>
        </w:tabs>
        <w:spacing w:line="276" w:lineRule="auto"/>
        <w:rPr>
          <w:rFonts w:ascii="Times New Roman" w:hAnsi="Times New Roman"/>
          <w:sz w:val="22"/>
          <w:szCs w:val="22"/>
        </w:rPr>
      </w:pPr>
      <w:r w:rsidRPr="00770A69">
        <w:rPr>
          <w:rFonts w:ascii="Times New Roman" w:hAnsi="Times New Roman"/>
          <w:sz w:val="22"/>
          <w:szCs w:val="22"/>
        </w:rPr>
        <w:t>REF</w:t>
      </w:r>
      <w:r w:rsidR="00BC14F7">
        <w:rPr>
          <w:rFonts w:ascii="Times New Roman" w:hAnsi="Times New Roman"/>
          <w:sz w:val="22"/>
          <w:szCs w:val="22"/>
        </w:rPr>
        <w:t>ERENCE</w:t>
      </w:r>
      <w:r w:rsidRPr="00770A69">
        <w:rPr>
          <w:rFonts w:ascii="Times New Roman" w:hAnsi="Times New Roman"/>
          <w:sz w:val="22"/>
          <w:szCs w:val="22"/>
        </w:rPr>
        <w:t>:</w:t>
      </w:r>
      <w:r w:rsidRPr="00770A69">
        <w:rPr>
          <w:rFonts w:ascii="Times New Roman" w:hAnsi="Times New Roman"/>
          <w:sz w:val="22"/>
          <w:szCs w:val="22"/>
        </w:rPr>
        <w:tab/>
        <w:t xml:space="preserve">UT contact person name &amp; phone, and </w:t>
      </w:r>
      <w:r w:rsidR="00BC14F7">
        <w:rPr>
          <w:rFonts w:ascii="Times New Roman" w:hAnsi="Times New Roman"/>
          <w:sz w:val="22"/>
          <w:szCs w:val="22"/>
        </w:rPr>
        <w:t>Agreement Number</w:t>
      </w:r>
    </w:p>
    <w:p w14:paraId="52711FEF" w14:textId="77777777" w:rsidR="00770A69" w:rsidRPr="00770A69" w:rsidRDefault="00770A69" w:rsidP="00D37D25">
      <w:pPr>
        <w:pStyle w:val="BodyText"/>
        <w:spacing w:line="276" w:lineRule="auto"/>
        <w:rPr>
          <w:rFonts w:ascii="Times New Roman" w:hAnsi="Times New Roman"/>
          <w:sz w:val="22"/>
          <w:szCs w:val="22"/>
        </w:rPr>
      </w:pPr>
    </w:p>
    <w:p w14:paraId="58E2FD19" w14:textId="77777777" w:rsidR="00770A69" w:rsidRPr="00770A69" w:rsidRDefault="00770A69" w:rsidP="00D37D25">
      <w:pPr>
        <w:pStyle w:val="BodyText"/>
        <w:spacing w:line="276" w:lineRule="auto"/>
        <w:ind w:right="1082"/>
        <w:rPr>
          <w:rFonts w:ascii="Times New Roman" w:hAnsi="Times New Roman"/>
          <w:sz w:val="22"/>
          <w:szCs w:val="22"/>
        </w:rPr>
      </w:pPr>
      <w:r w:rsidRPr="00770A69">
        <w:rPr>
          <w:rFonts w:ascii="Times New Roman" w:hAnsi="Times New Roman"/>
          <w:sz w:val="22"/>
          <w:szCs w:val="22"/>
        </w:rPr>
        <w:t xml:space="preserve">For questions, please contact cash management at 512-232-2106 or e-mail address: </w:t>
      </w:r>
      <w:hyperlink r:id="rId8">
        <w:r w:rsidRPr="00770A69">
          <w:rPr>
            <w:rFonts w:ascii="Times New Roman" w:hAnsi="Times New Roman"/>
            <w:sz w:val="22"/>
            <w:szCs w:val="22"/>
            <w:u w:val="single" w:color="0000FF"/>
          </w:rPr>
          <w:t>oa.cml</w:t>
        </w:r>
      </w:hyperlink>
      <w:hyperlink r:id="rId9">
        <w:r w:rsidRPr="00770A69">
          <w:rPr>
            <w:rFonts w:ascii="Times New Roman" w:hAnsi="Times New Roman"/>
            <w:sz w:val="22"/>
            <w:szCs w:val="22"/>
            <w:u w:val="single" w:color="0000FF"/>
          </w:rPr>
          <w:t>ocal@austin.utexas.edu</w:t>
        </w:r>
      </w:hyperlink>
    </w:p>
    <w:p w14:paraId="171489CB" w14:textId="77777777" w:rsidR="00BD6F1B" w:rsidRPr="00770A69" w:rsidRDefault="00BD6F1B" w:rsidP="00D37D25">
      <w:pPr>
        <w:spacing w:line="276" w:lineRule="auto"/>
        <w:jc w:val="both"/>
        <w:rPr>
          <w:rFonts w:ascii="Times New Roman" w:hAnsi="Times New Roman"/>
          <w:sz w:val="22"/>
          <w:szCs w:val="22"/>
        </w:rPr>
      </w:pPr>
      <w:r w:rsidRPr="00770A69">
        <w:rPr>
          <w:rFonts w:ascii="Times New Roman" w:hAnsi="Times New Roman"/>
          <w:sz w:val="22"/>
          <w:szCs w:val="22"/>
        </w:rPr>
        <w:tab/>
      </w:r>
      <w:r w:rsidRPr="00770A69">
        <w:rPr>
          <w:rFonts w:ascii="Times New Roman" w:hAnsi="Times New Roman"/>
          <w:sz w:val="22"/>
          <w:szCs w:val="22"/>
        </w:rPr>
        <w:tab/>
      </w:r>
      <w:r w:rsidRPr="00770A69">
        <w:rPr>
          <w:rFonts w:ascii="Times New Roman" w:hAnsi="Times New Roman"/>
          <w:sz w:val="22"/>
          <w:szCs w:val="22"/>
        </w:rPr>
        <w:tab/>
      </w:r>
    </w:p>
    <w:p w14:paraId="09F6DED5" w14:textId="77777777" w:rsidR="00BC14F7" w:rsidRDefault="00BD6F1B" w:rsidP="00D37D25">
      <w:pPr>
        <w:spacing w:line="276" w:lineRule="auto"/>
        <w:jc w:val="both"/>
        <w:rPr>
          <w:rFonts w:ascii="Times New Roman" w:hAnsi="Times New Roman"/>
          <w:bCs/>
          <w:sz w:val="22"/>
          <w:szCs w:val="22"/>
        </w:rPr>
      </w:pPr>
      <w:r w:rsidRPr="00BD6F1B">
        <w:rPr>
          <w:rFonts w:ascii="Times New Roman" w:hAnsi="Times New Roman"/>
          <w:bCs/>
          <w:sz w:val="22"/>
          <w:szCs w:val="22"/>
        </w:rPr>
        <w:t xml:space="preserve">Within one working day after wire payment, Sponsor shall send </w:t>
      </w:r>
      <w:r w:rsidR="002158EA">
        <w:rPr>
          <w:rFonts w:ascii="Times New Roman" w:hAnsi="Times New Roman"/>
          <w:bCs/>
          <w:sz w:val="22"/>
          <w:szCs w:val="22"/>
        </w:rPr>
        <w:t xml:space="preserve">an </w:t>
      </w:r>
      <w:r w:rsidRPr="00BD6F1B">
        <w:rPr>
          <w:rFonts w:ascii="Times New Roman" w:hAnsi="Times New Roman"/>
          <w:bCs/>
          <w:sz w:val="22"/>
          <w:szCs w:val="22"/>
        </w:rPr>
        <w:t xml:space="preserve">email to </w:t>
      </w:r>
      <w:r w:rsidR="003D3A80">
        <w:rPr>
          <w:rFonts w:ascii="Times New Roman" w:hAnsi="Times New Roman"/>
          <w:bCs/>
          <w:sz w:val="22"/>
          <w:szCs w:val="22"/>
        </w:rPr>
        <w:t>University</w:t>
      </w:r>
      <w:r w:rsidRPr="00BD6F1B">
        <w:rPr>
          <w:rFonts w:ascii="Times New Roman" w:hAnsi="Times New Roman"/>
          <w:bCs/>
          <w:sz w:val="22"/>
          <w:szCs w:val="22"/>
        </w:rPr>
        <w:t>, confirming that payment has been made.  A copy of the wire payment information shall be attached</w:t>
      </w:r>
      <w:r w:rsidR="006D027C">
        <w:rPr>
          <w:rFonts w:ascii="Times New Roman" w:hAnsi="Times New Roman"/>
          <w:bCs/>
          <w:sz w:val="22"/>
          <w:szCs w:val="22"/>
        </w:rPr>
        <w:t>, and the email sent to:</w:t>
      </w:r>
    </w:p>
    <w:p w14:paraId="5ECF39B0" w14:textId="77777777" w:rsidR="00085BDB" w:rsidRDefault="00085BDB" w:rsidP="00D37D25">
      <w:pPr>
        <w:spacing w:line="276" w:lineRule="auto"/>
        <w:jc w:val="both"/>
        <w:rPr>
          <w:rFonts w:ascii="Times New Roman" w:hAnsi="Times New Roman"/>
          <w:bCs/>
          <w:sz w:val="22"/>
          <w:szCs w:val="22"/>
        </w:rPr>
      </w:pPr>
    </w:p>
    <w:p w14:paraId="4EE50A80" w14:textId="77777777" w:rsidR="00BC14F7" w:rsidRDefault="00BC14F7" w:rsidP="00D37D25">
      <w:pPr>
        <w:pStyle w:val="BodyText"/>
        <w:spacing w:line="276" w:lineRule="auto"/>
        <w:ind w:left="2280" w:right="3473"/>
        <w:rPr>
          <w:rFonts w:ascii="Times New Roman" w:hAnsi="Times New Roman"/>
          <w:sz w:val="22"/>
          <w:szCs w:val="22"/>
        </w:rPr>
      </w:pPr>
      <w:r w:rsidRPr="00770A69">
        <w:rPr>
          <w:rFonts w:ascii="Times New Roman" w:hAnsi="Times New Roman"/>
          <w:sz w:val="22"/>
          <w:szCs w:val="22"/>
        </w:rPr>
        <w:t xml:space="preserve">Office of Accounting, OSP - SPAA </w:t>
      </w:r>
    </w:p>
    <w:p w14:paraId="43D0AA1D" w14:textId="77777777" w:rsidR="00BC14F7" w:rsidRPr="00770A69" w:rsidRDefault="00BC14F7" w:rsidP="00D37D25">
      <w:pPr>
        <w:pStyle w:val="BodyText"/>
        <w:spacing w:line="276" w:lineRule="auto"/>
        <w:ind w:left="2280" w:right="3473"/>
        <w:rPr>
          <w:rFonts w:ascii="Times New Roman" w:hAnsi="Times New Roman"/>
          <w:sz w:val="22"/>
          <w:szCs w:val="22"/>
        </w:rPr>
      </w:pPr>
      <w:r w:rsidRPr="00770A69">
        <w:rPr>
          <w:rFonts w:ascii="Times New Roman" w:hAnsi="Times New Roman"/>
          <w:sz w:val="22"/>
          <w:szCs w:val="22"/>
        </w:rPr>
        <w:t>The University of Texas</w:t>
      </w:r>
      <w:r>
        <w:rPr>
          <w:rFonts w:ascii="Times New Roman" w:hAnsi="Times New Roman"/>
          <w:sz w:val="22"/>
          <w:szCs w:val="22"/>
        </w:rPr>
        <w:t xml:space="preserve"> at Austin</w:t>
      </w:r>
    </w:p>
    <w:p w14:paraId="371AFDAB" w14:textId="77777777" w:rsidR="00BC14F7" w:rsidRPr="00770A69" w:rsidRDefault="005A443E" w:rsidP="00D37D25">
      <w:pPr>
        <w:pStyle w:val="BodyText"/>
        <w:tabs>
          <w:tab w:val="left" w:pos="2999"/>
        </w:tabs>
        <w:spacing w:line="276" w:lineRule="auto"/>
        <w:ind w:left="2280" w:right="4837"/>
        <w:rPr>
          <w:rFonts w:ascii="Times New Roman" w:hAnsi="Times New Roman"/>
          <w:sz w:val="22"/>
          <w:szCs w:val="22"/>
        </w:rPr>
      </w:pPr>
      <w:hyperlink r:id="rId10" w:history="1">
        <w:r w:rsidR="00085BDB" w:rsidRPr="008E7BCF">
          <w:rPr>
            <w:rStyle w:val="Hyperlink"/>
            <w:rFonts w:ascii="Times New Roman" w:hAnsi="Times New Roman"/>
            <w:sz w:val="22"/>
            <w:szCs w:val="22"/>
            <w:u w:color="0000FF"/>
          </w:rPr>
          <w:t>spaa@austin.utexas.edu</w:t>
        </w:r>
      </w:hyperlink>
    </w:p>
    <w:p w14:paraId="21824883" w14:textId="77777777" w:rsidR="00355360" w:rsidRDefault="00355360" w:rsidP="00D37D25">
      <w:pPr>
        <w:pStyle w:val="BodyText"/>
        <w:spacing w:line="276" w:lineRule="auto"/>
        <w:ind w:left="2280"/>
        <w:rPr>
          <w:rFonts w:ascii="Times New Roman" w:hAnsi="Times New Roman"/>
          <w:sz w:val="22"/>
        </w:rPr>
      </w:pPr>
    </w:p>
    <w:p w14:paraId="1E2496B2" w14:textId="77777777" w:rsidR="00F73C30" w:rsidRDefault="00F73C30" w:rsidP="00D37D25">
      <w:pPr>
        <w:pStyle w:val="PlainText"/>
        <w:spacing w:line="276" w:lineRule="auto"/>
        <w:jc w:val="both"/>
        <w:rPr>
          <w:rFonts w:ascii="Times New Roman" w:hAnsi="Times New Roman"/>
          <w:sz w:val="22"/>
        </w:rPr>
      </w:pPr>
      <w:r>
        <w:rPr>
          <w:rFonts w:ascii="Times New Roman" w:hAnsi="Times New Roman"/>
          <w:sz w:val="22"/>
        </w:rPr>
        <w:t>3.2</w:t>
      </w:r>
      <w:r>
        <w:rPr>
          <w:rFonts w:ascii="Times New Roman" w:hAnsi="Times New Roman"/>
          <w:sz w:val="22"/>
        </w:rPr>
        <w:tab/>
        <w:t>University shall retain title to all equipment purchased and/or fabricated by it with funds provided by Sponsor under this Agreement.</w:t>
      </w:r>
    </w:p>
    <w:p w14:paraId="7CB5DA9D" w14:textId="77777777" w:rsidR="00355360" w:rsidRPr="00355360" w:rsidRDefault="00355360" w:rsidP="00D37D25">
      <w:pPr>
        <w:spacing w:line="276" w:lineRule="auto"/>
        <w:jc w:val="both"/>
        <w:outlineLvl w:val="0"/>
        <w:rPr>
          <w:rFonts w:ascii="Times New Roman" w:hAnsi="Times New Roman"/>
          <w:b/>
          <w:sz w:val="22"/>
          <w:u w:val="single"/>
        </w:rPr>
      </w:pPr>
    </w:p>
    <w:p w14:paraId="6790C2D4" w14:textId="77777777" w:rsidR="00F73C30" w:rsidRDefault="00F73C30" w:rsidP="00D37D25">
      <w:pPr>
        <w:spacing w:line="276" w:lineRule="auto"/>
        <w:jc w:val="both"/>
        <w:outlineLvl w:val="0"/>
        <w:rPr>
          <w:rFonts w:ascii="Times New Roman" w:hAnsi="Times New Roman"/>
          <w:sz w:val="22"/>
        </w:rPr>
      </w:pPr>
      <w:r w:rsidRPr="00110ECD">
        <w:rPr>
          <w:rFonts w:ascii="Times New Roman" w:hAnsi="Times New Roman"/>
          <w:b/>
          <w:sz w:val="22"/>
        </w:rPr>
        <w:t xml:space="preserve">4. </w:t>
      </w:r>
      <w:r w:rsidR="00110ECD" w:rsidRPr="00110ECD">
        <w:rPr>
          <w:rFonts w:ascii="Times New Roman" w:hAnsi="Times New Roman"/>
          <w:b/>
          <w:sz w:val="22"/>
        </w:rPr>
        <w:tab/>
      </w:r>
      <w:r>
        <w:rPr>
          <w:rFonts w:ascii="Times New Roman" w:hAnsi="Times New Roman"/>
          <w:b/>
          <w:sz w:val="22"/>
          <w:u w:val="single"/>
        </w:rPr>
        <w:t>CONSULTATION AND REPORTS</w:t>
      </w:r>
    </w:p>
    <w:p w14:paraId="378F1A5B" w14:textId="77777777" w:rsidR="00F73C30" w:rsidRDefault="00F73C30" w:rsidP="00D37D25">
      <w:pPr>
        <w:spacing w:line="276" w:lineRule="auto"/>
        <w:jc w:val="both"/>
        <w:rPr>
          <w:rFonts w:ascii="Times New Roman" w:hAnsi="Times New Roman"/>
          <w:sz w:val="22"/>
        </w:rPr>
      </w:pPr>
    </w:p>
    <w:p w14:paraId="07F2D8A6" w14:textId="77777777" w:rsidR="00F73C30" w:rsidRDefault="00F73C30" w:rsidP="00D37D25">
      <w:pPr>
        <w:spacing w:line="276" w:lineRule="auto"/>
        <w:jc w:val="both"/>
        <w:rPr>
          <w:rFonts w:ascii="Times New Roman" w:hAnsi="Times New Roman"/>
          <w:sz w:val="22"/>
        </w:rPr>
      </w:pPr>
      <w:r>
        <w:rPr>
          <w:rFonts w:ascii="Times New Roman" w:hAnsi="Times New Roman"/>
          <w:sz w:val="22"/>
        </w:rPr>
        <w:t>4.1</w:t>
      </w:r>
      <w:r>
        <w:rPr>
          <w:rFonts w:ascii="Times New Roman" w:hAnsi="Times New Roman"/>
          <w:sz w:val="22"/>
        </w:rPr>
        <w:tab/>
        <w:t xml:space="preserve">Sponsor’s designated representative (“Designated Representative”) for consultation and communications with the Principal Investigator shall be </w:t>
      </w:r>
      <w:r w:rsidR="004F4BA5">
        <w:rPr>
          <w:rFonts w:ascii="Times New Roman" w:hAnsi="Times New Roman"/>
          <w:sz w:val="22"/>
          <w:szCs w:val="22"/>
        </w:rPr>
        <w:t>____________________</w:t>
      </w:r>
      <w:r>
        <w:rPr>
          <w:rFonts w:ascii="Times New Roman" w:hAnsi="Times New Roman"/>
          <w:sz w:val="22"/>
        </w:rPr>
        <w:t xml:space="preserve"> or such other person as Sponsor may from time to time designate in writing to University and the Principal Investigator.</w:t>
      </w:r>
    </w:p>
    <w:p w14:paraId="0A6E05A4" w14:textId="77777777" w:rsidR="00F73C30" w:rsidRDefault="00F73C30" w:rsidP="00D37D25">
      <w:pPr>
        <w:spacing w:line="276" w:lineRule="auto"/>
        <w:jc w:val="both"/>
        <w:rPr>
          <w:rFonts w:ascii="Times New Roman" w:hAnsi="Times New Roman"/>
          <w:sz w:val="22"/>
        </w:rPr>
      </w:pPr>
    </w:p>
    <w:p w14:paraId="39DB13EF" w14:textId="0B940805" w:rsidR="00F73C30" w:rsidRDefault="00F73C30" w:rsidP="00D37D25">
      <w:pPr>
        <w:spacing w:line="276" w:lineRule="auto"/>
        <w:jc w:val="both"/>
        <w:rPr>
          <w:rFonts w:ascii="Times New Roman" w:hAnsi="Times New Roman"/>
          <w:sz w:val="22"/>
        </w:rPr>
      </w:pPr>
      <w:r>
        <w:rPr>
          <w:rFonts w:ascii="Times New Roman" w:hAnsi="Times New Roman"/>
          <w:sz w:val="22"/>
        </w:rPr>
        <w:t>4.2</w:t>
      </w:r>
      <w:r>
        <w:rPr>
          <w:rFonts w:ascii="Times New Roman" w:hAnsi="Times New Roman"/>
          <w:sz w:val="22"/>
        </w:rPr>
        <w:tab/>
        <w:t xml:space="preserve">During the </w:t>
      </w:r>
      <w:r w:rsidR="00CD142C">
        <w:rPr>
          <w:rFonts w:ascii="Times New Roman" w:hAnsi="Times New Roman"/>
          <w:sz w:val="22"/>
        </w:rPr>
        <w:t xml:space="preserve">Term </w:t>
      </w:r>
      <w:r>
        <w:rPr>
          <w:rFonts w:ascii="Times New Roman" w:hAnsi="Times New Roman"/>
          <w:sz w:val="22"/>
        </w:rPr>
        <w:t xml:space="preserve">of the </w:t>
      </w:r>
      <w:r w:rsidR="00CD142C">
        <w:rPr>
          <w:rFonts w:ascii="Times New Roman" w:hAnsi="Times New Roman"/>
          <w:sz w:val="22"/>
        </w:rPr>
        <w:t>Agreement</w:t>
      </w:r>
      <w:r>
        <w:rPr>
          <w:rFonts w:ascii="Times New Roman" w:hAnsi="Times New Roman"/>
          <w:sz w:val="22"/>
        </w:rPr>
        <w:t>, Sponsor’s representatives may consult informally with University’s representatives regarding the project, both personally and by telephone.  Access to work carried on in University laboratories in the course of these investigations shall be entirely under the control of University personnel but shall be made available on a reasonable basis.</w:t>
      </w:r>
    </w:p>
    <w:p w14:paraId="249889DF" w14:textId="77777777" w:rsidR="00F73C30" w:rsidRDefault="00F73C30" w:rsidP="00D37D25">
      <w:pPr>
        <w:spacing w:line="276" w:lineRule="auto"/>
        <w:jc w:val="both"/>
        <w:rPr>
          <w:rFonts w:ascii="Times New Roman" w:hAnsi="Times New Roman"/>
          <w:sz w:val="22"/>
        </w:rPr>
      </w:pPr>
    </w:p>
    <w:p w14:paraId="0AEE05E2" w14:textId="77777777" w:rsidR="00F73C30" w:rsidRDefault="00F73C30" w:rsidP="00D37D25">
      <w:pPr>
        <w:spacing w:line="276" w:lineRule="auto"/>
        <w:jc w:val="both"/>
        <w:rPr>
          <w:rFonts w:ascii="Times New Roman" w:hAnsi="Times New Roman"/>
          <w:sz w:val="22"/>
        </w:rPr>
      </w:pPr>
      <w:r>
        <w:rPr>
          <w:rFonts w:ascii="Times New Roman" w:hAnsi="Times New Roman"/>
          <w:sz w:val="22"/>
        </w:rPr>
        <w:t>4.3</w:t>
      </w:r>
      <w:r>
        <w:rPr>
          <w:rFonts w:ascii="Times New Roman" w:hAnsi="Times New Roman"/>
          <w:sz w:val="22"/>
        </w:rPr>
        <w:tab/>
        <w:t xml:space="preserve">The Principal Investigator will </w:t>
      </w:r>
      <w:r w:rsidR="006D027C">
        <w:rPr>
          <w:rFonts w:ascii="Times New Roman" w:hAnsi="Times New Roman"/>
          <w:sz w:val="22"/>
        </w:rPr>
        <w:t>provide brief</w:t>
      </w:r>
      <w:r>
        <w:rPr>
          <w:rFonts w:ascii="Times New Roman" w:hAnsi="Times New Roman"/>
          <w:sz w:val="22"/>
        </w:rPr>
        <w:t xml:space="preserve"> oral report(s) each year as </w:t>
      </w:r>
      <w:r w:rsidR="006D027C">
        <w:rPr>
          <w:rFonts w:ascii="Times New Roman" w:hAnsi="Times New Roman"/>
          <w:sz w:val="22"/>
        </w:rPr>
        <w:t>agreed to</w:t>
      </w:r>
      <w:r>
        <w:rPr>
          <w:rFonts w:ascii="Times New Roman" w:hAnsi="Times New Roman"/>
          <w:sz w:val="22"/>
        </w:rPr>
        <w:t xml:space="preserve"> by </w:t>
      </w:r>
      <w:r w:rsidR="006D027C">
        <w:rPr>
          <w:rFonts w:ascii="Times New Roman" w:hAnsi="Times New Roman"/>
          <w:sz w:val="22"/>
        </w:rPr>
        <w:t>the Principal Investigator and</w:t>
      </w:r>
      <w:r w:rsidR="00C92916">
        <w:rPr>
          <w:rFonts w:ascii="Times New Roman" w:hAnsi="Times New Roman"/>
          <w:sz w:val="22"/>
        </w:rPr>
        <w:t xml:space="preserve"> </w:t>
      </w:r>
      <w:r>
        <w:rPr>
          <w:rFonts w:ascii="Times New Roman" w:hAnsi="Times New Roman"/>
          <w:sz w:val="22"/>
        </w:rPr>
        <w:t>Sponsor’s Designated Representative</w:t>
      </w:r>
      <w:r w:rsidR="006D027C">
        <w:rPr>
          <w:rFonts w:ascii="Times New Roman" w:hAnsi="Times New Roman"/>
          <w:sz w:val="22"/>
        </w:rPr>
        <w:t>, in addition to</w:t>
      </w:r>
      <w:r>
        <w:rPr>
          <w:rFonts w:ascii="Times New Roman" w:hAnsi="Times New Roman"/>
          <w:sz w:val="22"/>
        </w:rPr>
        <w:t xml:space="preserve"> the </w:t>
      </w:r>
      <w:r w:rsidR="006D027C">
        <w:rPr>
          <w:rFonts w:ascii="Times New Roman" w:hAnsi="Times New Roman"/>
          <w:sz w:val="22"/>
        </w:rPr>
        <w:t xml:space="preserve">reports </w:t>
      </w:r>
      <w:r w:rsidR="006615AE">
        <w:rPr>
          <w:rFonts w:ascii="Times New Roman" w:hAnsi="Times New Roman"/>
          <w:sz w:val="22"/>
        </w:rPr>
        <w:t>and/</w:t>
      </w:r>
      <w:r w:rsidR="006D027C">
        <w:rPr>
          <w:rFonts w:ascii="Times New Roman" w:hAnsi="Times New Roman"/>
          <w:sz w:val="22"/>
        </w:rPr>
        <w:t>or deliverables described in Attachment A</w:t>
      </w:r>
      <w:r w:rsidR="00C92916">
        <w:rPr>
          <w:rFonts w:ascii="Times New Roman" w:hAnsi="Times New Roman"/>
          <w:sz w:val="22"/>
        </w:rPr>
        <w:t xml:space="preserve">.  </w:t>
      </w:r>
    </w:p>
    <w:p w14:paraId="686468B8" w14:textId="77777777" w:rsidR="00541702" w:rsidRDefault="00541702" w:rsidP="00D37D25">
      <w:pPr>
        <w:tabs>
          <w:tab w:val="left" w:pos="720"/>
        </w:tabs>
        <w:spacing w:line="276" w:lineRule="auto"/>
        <w:ind w:left="720" w:hanging="720"/>
        <w:jc w:val="both"/>
        <w:rPr>
          <w:rFonts w:ascii="Times New Roman" w:hAnsi="Times New Roman"/>
          <w:sz w:val="22"/>
        </w:rPr>
      </w:pPr>
    </w:p>
    <w:p w14:paraId="6F124ED5" w14:textId="77777777" w:rsidR="00F73C30" w:rsidRDefault="00F73C30" w:rsidP="00D37D25">
      <w:pPr>
        <w:spacing w:line="276" w:lineRule="auto"/>
        <w:jc w:val="both"/>
        <w:outlineLvl w:val="0"/>
        <w:rPr>
          <w:rFonts w:ascii="Times New Roman" w:hAnsi="Times New Roman"/>
          <w:sz w:val="22"/>
        </w:rPr>
      </w:pPr>
      <w:r w:rsidRPr="00110ECD">
        <w:rPr>
          <w:rFonts w:ascii="Times New Roman" w:hAnsi="Times New Roman"/>
          <w:b/>
          <w:sz w:val="22"/>
        </w:rPr>
        <w:lastRenderedPageBreak/>
        <w:t xml:space="preserve">5. </w:t>
      </w:r>
      <w:r w:rsidR="00110ECD" w:rsidRPr="00110ECD">
        <w:rPr>
          <w:rFonts w:ascii="Times New Roman" w:hAnsi="Times New Roman"/>
          <w:b/>
          <w:sz w:val="22"/>
        </w:rPr>
        <w:tab/>
      </w:r>
      <w:r>
        <w:rPr>
          <w:rFonts w:ascii="Times New Roman" w:hAnsi="Times New Roman"/>
          <w:b/>
          <w:sz w:val="22"/>
          <w:u w:val="single"/>
        </w:rPr>
        <w:t>PUBLICITY</w:t>
      </w:r>
    </w:p>
    <w:p w14:paraId="2C67221D" w14:textId="77777777" w:rsidR="00F73C30" w:rsidRDefault="00F73C30" w:rsidP="00D37D25">
      <w:pPr>
        <w:spacing w:line="276" w:lineRule="auto"/>
        <w:jc w:val="both"/>
        <w:rPr>
          <w:rFonts w:ascii="Times New Roman" w:hAnsi="Times New Roman"/>
          <w:sz w:val="22"/>
        </w:rPr>
      </w:pPr>
    </w:p>
    <w:p w14:paraId="0B947932" w14:textId="2A70F20B" w:rsidR="001F299F" w:rsidRPr="00F8776D" w:rsidRDefault="008B2BF2" w:rsidP="00D37D25">
      <w:pPr>
        <w:spacing w:line="276" w:lineRule="auto"/>
        <w:jc w:val="both"/>
        <w:rPr>
          <w:rFonts w:ascii="Times New Roman" w:hAnsi="Times New Roman"/>
          <w:sz w:val="22"/>
          <w:szCs w:val="22"/>
        </w:rPr>
      </w:pPr>
      <w:r>
        <w:rPr>
          <w:rFonts w:ascii="Times New Roman" w:hAnsi="Times New Roman"/>
          <w:sz w:val="22"/>
        </w:rPr>
        <w:t>5.1</w:t>
      </w:r>
      <w:r>
        <w:rPr>
          <w:rFonts w:ascii="Times New Roman" w:hAnsi="Times New Roman"/>
          <w:sz w:val="22"/>
        </w:rPr>
        <w:tab/>
      </w:r>
      <w:r w:rsidR="00F73C30">
        <w:rPr>
          <w:rFonts w:ascii="Times New Roman" w:hAnsi="Times New Roman"/>
          <w:sz w:val="22"/>
        </w:rPr>
        <w:t xml:space="preserve">Neither </w:t>
      </w:r>
      <w:r w:rsidR="0079096F">
        <w:rPr>
          <w:rFonts w:ascii="Times New Roman" w:hAnsi="Times New Roman"/>
          <w:sz w:val="22"/>
        </w:rPr>
        <w:t>P</w:t>
      </w:r>
      <w:r w:rsidR="00F73C30">
        <w:rPr>
          <w:rFonts w:ascii="Times New Roman" w:hAnsi="Times New Roman"/>
          <w:sz w:val="22"/>
        </w:rPr>
        <w:t xml:space="preserve">arty </w:t>
      </w:r>
      <w:r w:rsidR="001F299F" w:rsidRPr="00F8776D">
        <w:rPr>
          <w:rFonts w:ascii="Times New Roman" w:hAnsi="Times New Roman"/>
          <w:sz w:val="22"/>
          <w:szCs w:val="22"/>
        </w:rPr>
        <w:t xml:space="preserve">will use </w:t>
      </w:r>
      <w:r w:rsidR="00F73C30">
        <w:rPr>
          <w:rFonts w:ascii="Times New Roman" w:hAnsi="Times New Roman"/>
          <w:sz w:val="22"/>
        </w:rPr>
        <w:t xml:space="preserve">the </w:t>
      </w:r>
      <w:r w:rsidR="001F299F" w:rsidRPr="00F8776D">
        <w:rPr>
          <w:rFonts w:ascii="Times New Roman" w:hAnsi="Times New Roman"/>
          <w:sz w:val="22"/>
          <w:szCs w:val="22"/>
        </w:rPr>
        <w:t xml:space="preserve">name, trade name, trademark or </w:t>
      </w:r>
      <w:r w:rsidR="00F73C30">
        <w:rPr>
          <w:rFonts w:ascii="Times New Roman" w:hAnsi="Times New Roman"/>
          <w:sz w:val="22"/>
        </w:rPr>
        <w:t xml:space="preserve">other </w:t>
      </w:r>
      <w:r w:rsidR="001F299F" w:rsidRPr="00F8776D">
        <w:rPr>
          <w:rFonts w:ascii="Times New Roman" w:hAnsi="Times New Roman"/>
          <w:sz w:val="22"/>
          <w:szCs w:val="22"/>
        </w:rPr>
        <w:t xml:space="preserve">designation of the </w:t>
      </w:r>
      <w:r w:rsidR="00F73C30">
        <w:rPr>
          <w:rFonts w:ascii="Times New Roman" w:hAnsi="Times New Roman"/>
          <w:sz w:val="22"/>
        </w:rPr>
        <w:t xml:space="preserve">other </w:t>
      </w:r>
      <w:r w:rsidR="0079096F">
        <w:rPr>
          <w:rFonts w:ascii="Times New Roman" w:hAnsi="Times New Roman"/>
          <w:sz w:val="22"/>
        </w:rPr>
        <w:t>P</w:t>
      </w:r>
      <w:r w:rsidR="001F299F" w:rsidRPr="00F8776D">
        <w:rPr>
          <w:rFonts w:ascii="Times New Roman" w:hAnsi="Times New Roman"/>
          <w:sz w:val="22"/>
          <w:szCs w:val="22"/>
        </w:rPr>
        <w:t>arty</w:t>
      </w:r>
      <w:r w:rsidR="00F73C30">
        <w:rPr>
          <w:rFonts w:ascii="Times New Roman" w:hAnsi="Times New Roman"/>
          <w:sz w:val="22"/>
        </w:rPr>
        <w:t xml:space="preserve"> in connection with </w:t>
      </w:r>
      <w:r w:rsidR="001F299F" w:rsidRPr="00F8776D">
        <w:rPr>
          <w:rFonts w:ascii="Times New Roman" w:hAnsi="Times New Roman"/>
          <w:sz w:val="22"/>
          <w:szCs w:val="22"/>
        </w:rPr>
        <w:t xml:space="preserve">any products, promotion, or advertising, without the prior written permission of the other </w:t>
      </w:r>
      <w:r w:rsidR="0079096F">
        <w:rPr>
          <w:rFonts w:ascii="Times New Roman" w:hAnsi="Times New Roman"/>
          <w:sz w:val="22"/>
          <w:szCs w:val="22"/>
        </w:rPr>
        <w:t>P</w:t>
      </w:r>
      <w:r w:rsidR="001F299F" w:rsidRPr="00F8776D">
        <w:rPr>
          <w:rFonts w:ascii="Times New Roman" w:hAnsi="Times New Roman"/>
          <w:sz w:val="22"/>
          <w:szCs w:val="22"/>
        </w:rPr>
        <w:t xml:space="preserve">arty.  However, nothing in this Article is intended to restrict either </w:t>
      </w:r>
      <w:r w:rsidR="0079096F">
        <w:rPr>
          <w:rFonts w:ascii="Times New Roman" w:hAnsi="Times New Roman"/>
          <w:sz w:val="22"/>
          <w:szCs w:val="22"/>
        </w:rPr>
        <w:t>P</w:t>
      </w:r>
      <w:r w:rsidR="001F299F" w:rsidRPr="00F8776D">
        <w:rPr>
          <w:rFonts w:ascii="Times New Roman" w:hAnsi="Times New Roman"/>
          <w:sz w:val="22"/>
          <w:szCs w:val="22"/>
        </w:rPr>
        <w:t>arty from disclosing the existence of and nature of</w:t>
      </w:r>
      <w:r w:rsidR="00F73C30">
        <w:rPr>
          <w:rFonts w:ascii="Times New Roman" w:hAnsi="Times New Roman"/>
          <w:sz w:val="22"/>
        </w:rPr>
        <w:t xml:space="preserve"> this Agreement</w:t>
      </w:r>
      <w:r w:rsidR="001F299F" w:rsidRPr="00F8776D">
        <w:rPr>
          <w:rFonts w:ascii="Times New Roman" w:hAnsi="Times New Roman"/>
          <w:sz w:val="22"/>
          <w:szCs w:val="22"/>
        </w:rPr>
        <w:t xml:space="preserve"> (including the name of the other </w:t>
      </w:r>
      <w:r w:rsidR="0079096F">
        <w:rPr>
          <w:rFonts w:ascii="Times New Roman" w:hAnsi="Times New Roman"/>
          <w:sz w:val="22"/>
          <w:szCs w:val="22"/>
        </w:rPr>
        <w:t>P</w:t>
      </w:r>
      <w:r w:rsidR="001F299F" w:rsidRPr="00F8776D">
        <w:rPr>
          <w:rFonts w:ascii="Times New Roman" w:hAnsi="Times New Roman"/>
          <w:sz w:val="22"/>
          <w:szCs w:val="22"/>
        </w:rPr>
        <w:t xml:space="preserve">arty) or from including the existence of and nature of this Agreement </w:t>
      </w:r>
      <w:r w:rsidR="00F73C30">
        <w:rPr>
          <w:rFonts w:ascii="Times New Roman" w:hAnsi="Times New Roman"/>
          <w:sz w:val="22"/>
        </w:rPr>
        <w:t xml:space="preserve">in the </w:t>
      </w:r>
      <w:r w:rsidR="001F299F" w:rsidRPr="00F8776D">
        <w:rPr>
          <w:rFonts w:ascii="Times New Roman" w:hAnsi="Times New Roman"/>
          <w:sz w:val="22"/>
          <w:szCs w:val="22"/>
        </w:rPr>
        <w:t>routine reporting of its activities.</w:t>
      </w:r>
    </w:p>
    <w:p w14:paraId="59FA31A7" w14:textId="77777777" w:rsidR="001F299F" w:rsidRPr="00F8776D" w:rsidRDefault="001F299F" w:rsidP="00D37D25">
      <w:pPr>
        <w:spacing w:line="276" w:lineRule="auto"/>
        <w:jc w:val="both"/>
        <w:rPr>
          <w:rFonts w:ascii="Times New Roman" w:hAnsi="Times New Roman"/>
          <w:sz w:val="22"/>
          <w:szCs w:val="22"/>
        </w:rPr>
      </w:pPr>
    </w:p>
    <w:p w14:paraId="0FF581D6" w14:textId="4E4A80AF" w:rsidR="00297EF6" w:rsidRPr="00355360" w:rsidRDefault="008B2BF2" w:rsidP="00B14BC5">
      <w:pPr>
        <w:spacing w:line="276" w:lineRule="auto"/>
        <w:jc w:val="both"/>
        <w:rPr>
          <w:rFonts w:ascii="Times New Roman" w:hAnsi="Times New Roman"/>
          <w:sz w:val="22"/>
        </w:rPr>
      </w:pPr>
      <w:r>
        <w:rPr>
          <w:rFonts w:ascii="Times New Roman" w:hAnsi="Times New Roman"/>
          <w:sz w:val="22"/>
        </w:rPr>
        <w:t>5.2</w:t>
      </w:r>
      <w:r>
        <w:rPr>
          <w:rFonts w:ascii="Times New Roman" w:hAnsi="Times New Roman"/>
          <w:sz w:val="22"/>
        </w:rPr>
        <w:tab/>
      </w:r>
      <w:r w:rsidR="00F73C30">
        <w:rPr>
          <w:rFonts w:ascii="Times New Roman" w:hAnsi="Times New Roman"/>
          <w:sz w:val="22"/>
        </w:rPr>
        <w:t xml:space="preserve">University shall have the right to acknowledge Sponsor’s support of the investigations under this Agreement in </w:t>
      </w:r>
      <w:r w:rsidR="00085BDB">
        <w:rPr>
          <w:rFonts w:ascii="Times New Roman" w:hAnsi="Times New Roman"/>
          <w:sz w:val="22"/>
        </w:rPr>
        <w:t>scientific or academic publications, within proposals to federal government agencies and in other scientific communications</w:t>
      </w:r>
      <w:r w:rsidR="00DC56A3">
        <w:rPr>
          <w:rFonts w:ascii="Times New Roman" w:hAnsi="Times New Roman"/>
          <w:sz w:val="22"/>
          <w:szCs w:val="22"/>
        </w:rPr>
        <w:t>, without S</w:t>
      </w:r>
      <w:r w:rsidR="001F299F" w:rsidRPr="00F8776D">
        <w:rPr>
          <w:rFonts w:ascii="Times New Roman" w:hAnsi="Times New Roman"/>
          <w:sz w:val="22"/>
          <w:szCs w:val="22"/>
        </w:rPr>
        <w:t>ponsor’s prior approval</w:t>
      </w:r>
      <w:r w:rsidR="00F73C30" w:rsidRPr="00355360">
        <w:rPr>
          <w:rFonts w:ascii="Times New Roman" w:hAnsi="Times New Roman"/>
          <w:sz w:val="22"/>
        </w:rPr>
        <w:t>.</w:t>
      </w:r>
    </w:p>
    <w:p w14:paraId="5882963A" w14:textId="77777777" w:rsidR="00283D51" w:rsidRPr="00CD142C" w:rsidRDefault="00283D51" w:rsidP="00CD142C">
      <w:pPr>
        <w:spacing w:line="276" w:lineRule="auto"/>
        <w:jc w:val="both"/>
        <w:outlineLvl w:val="0"/>
        <w:rPr>
          <w:rFonts w:ascii="Times New Roman" w:hAnsi="Times New Roman"/>
          <w:b/>
          <w:sz w:val="22"/>
        </w:rPr>
      </w:pPr>
    </w:p>
    <w:p w14:paraId="24CA24B6" w14:textId="77777777" w:rsidR="00F73C30" w:rsidRDefault="00F73C30" w:rsidP="00D37D25">
      <w:pPr>
        <w:spacing w:line="276" w:lineRule="auto"/>
        <w:jc w:val="both"/>
        <w:outlineLvl w:val="0"/>
        <w:rPr>
          <w:rFonts w:ascii="Times New Roman" w:hAnsi="Times New Roman"/>
          <w:sz w:val="22"/>
        </w:rPr>
      </w:pPr>
      <w:r w:rsidRPr="00110ECD">
        <w:rPr>
          <w:rFonts w:ascii="Times New Roman" w:hAnsi="Times New Roman"/>
          <w:b/>
          <w:sz w:val="22"/>
        </w:rPr>
        <w:t xml:space="preserve">6. </w:t>
      </w:r>
      <w:r w:rsidR="00110ECD" w:rsidRPr="00110ECD">
        <w:rPr>
          <w:rFonts w:ascii="Times New Roman" w:hAnsi="Times New Roman"/>
          <w:b/>
          <w:sz w:val="22"/>
        </w:rPr>
        <w:tab/>
      </w:r>
      <w:r>
        <w:rPr>
          <w:rFonts w:ascii="Times New Roman" w:hAnsi="Times New Roman"/>
          <w:b/>
          <w:sz w:val="22"/>
          <w:u w:val="single"/>
        </w:rPr>
        <w:t>PUBLICATION AND ACADEMIC RIGHTS</w:t>
      </w:r>
    </w:p>
    <w:p w14:paraId="79EF1455" w14:textId="77777777" w:rsidR="00F73C30" w:rsidRDefault="00F73C30" w:rsidP="00D37D25">
      <w:pPr>
        <w:spacing w:line="276" w:lineRule="auto"/>
        <w:jc w:val="both"/>
        <w:rPr>
          <w:rFonts w:ascii="Times New Roman" w:hAnsi="Times New Roman"/>
          <w:sz w:val="22"/>
        </w:rPr>
      </w:pPr>
    </w:p>
    <w:p w14:paraId="70B8AB60" w14:textId="45862FC5" w:rsidR="00F73C30" w:rsidRDefault="00F73C30" w:rsidP="00D37D25">
      <w:pPr>
        <w:spacing w:line="276" w:lineRule="auto"/>
        <w:jc w:val="both"/>
        <w:rPr>
          <w:rFonts w:ascii="Times New Roman" w:hAnsi="Times New Roman"/>
          <w:sz w:val="22"/>
        </w:rPr>
      </w:pPr>
      <w:r>
        <w:rPr>
          <w:rFonts w:ascii="Times New Roman" w:hAnsi="Times New Roman"/>
          <w:sz w:val="22"/>
        </w:rPr>
        <w:t>6.1</w:t>
      </w:r>
      <w:r>
        <w:rPr>
          <w:rFonts w:ascii="Times New Roman" w:hAnsi="Times New Roman"/>
          <w:sz w:val="22"/>
        </w:rPr>
        <w:tab/>
      </w:r>
      <w:r w:rsidR="001A5B96">
        <w:rPr>
          <w:rFonts w:ascii="Times New Roman" w:hAnsi="Times New Roman"/>
          <w:sz w:val="22"/>
        </w:rPr>
        <w:t>Without limiting Sponsor’s righ</w:t>
      </w:r>
      <w:r w:rsidR="002C4A41">
        <w:rPr>
          <w:rFonts w:ascii="Times New Roman" w:hAnsi="Times New Roman"/>
          <w:sz w:val="22"/>
        </w:rPr>
        <w:t>t</w:t>
      </w:r>
      <w:r w:rsidR="001A5B96">
        <w:rPr>
          <w:rFonts w:ascii="Times New Roman" w:hAnsi="Times New Roman"/>
          <w:sz w:val="22"/>
        </w:rPr>
        <w:t>s under Section 4.3, documents containing results of the Research Pro</w:t>
      </w:r>
      <w:r w:rsidR="00E949C4">
        <w:rPr>
          <w:rFonts w:ascii="Times New Roman" w:hAnsi="Times New Roman"/>
          <w:sz w:val="22"/>
        </w:rPr>
        <w:t>gram</w:t>
      </w:r>
      <w:r w:rsidR="001A5B96">
        <w:rPr>
          <w:rFonts w:ascii="Times New Roman" w:hAnsi="Times New Roman"/>
          <w:sz w:val="22"/>
        </w:rPr>
        <w:t xml:space="preserve"> shall be treated as confidential and proprietary by the Parties until reviewed by the Sponsor pursuant to this </w:t>
      </w:r>
      <w:r w:rsidR="002C4A41">
        <w:rPr>
          <w:rFonts w:ascii="Times New Roman" w:hAnsi="Times New Roman"/>
          <w:sz w:val="22"/>
        </w:rPr>
        <w:t>S</w:t>
      </w:r>
      <w:r w:rsidR="001A5B96">
        <w:rPr>
          <w:rFonts w:ascii="Times New Roman" w:hAnsi="Times New Roman"/>
          <w:sz w:val="22"/>
        </w:rPr>
        <w:t xml:space="preserve">ection. </w:t>
      </w:r>
      <w:r>
        <w:rPr>
          <w:rFonts w:ascii="Times New Roman" w:hAnsi="Times New Roman"/>
          <w:sz w:val="22"/>
        </w:rPr>
        <w:t xml:space="preserve">University </w:t>
      </w:r>
      <w:r w:rsidRPr="00342053">
        <w:rPr>
          <w:rFonts w:ascii="Times New Roman" w:hAnsi="Times New Roman"/>
          <w:sz w:val="22"/>
          <w:szCs w:val="22"/>
        </w:rPr>
        <w:t xml:space="preserve">and the Principal Investigator </w:t>
      </w:r>
      <w:r w:rsidR="003B2276" w:rsidRPr="00342053">
        <w:rPr>
          <w:rFonts w:ascii="Times New Roman" w:hAnsi="Times New Roman"/>
          <w:sz w:val="22"/>
          <w:szCs w:val="22"/>
        </w:rPr>
        <w:t xml:space="preserve">shall </w:t>
      </w:r>
      <w:r w:rsidRPr="00342053">
        <w:rPr>
          <w:rFonts w:ascii="Times New Roman" w:hAnsi="Times New Roman"/>
          <w:sz w:val="22"/>
          <w:szCs w:val="22"/>
        </w:rPr>
        <w:t>have the right</w:t>
      </w:r>
      <w:r w:rsidR="003B2276" w:rsidRPr="00342053">
        <w:rPr>
          <w:rFonts w:ascii="Times New Roman" w:hAnsi="Times New Roman"/>
          <w:sz w:val="22"/>
          <w:szCs w:val="22"/>
        </w:rPr>
        <w:t>, at its discretion,</w:t>
      </w:r>
      <w:r w:rsidRPr="00342053">
        <w:rPr>
          <w:rFonts w:ascii="Times New Roman" w:hAnsi="Times New Roman"/>
          <w:sz w:val="22"/>
          <w:szCs w:val="22"/>
        </w:rPr>
        <w:t xml:space="preserve"> to </w:t>
      </w:r>
      <w:r w:rsidR="003B2276" w:rsidRPr="00342053">
        <w:rPr>
          <w:rFonts w:ascii="Times New Roman" w:hAnsi="Times New Roman"/>
          <w:sz w:val="22"/>
          <w:szCs w:val="22"/>
        </w:rPr>
        <w:t>make</w:t>
      </w:r>
      <w:r w:rsidRPr="00342053">
        <w:rPr>
          <w:rFonts w:ascii="Times New Roman" w:hAnsi="Times New Roman"/>
          <w:sz w:val="22"/>
          <w:szCs w:val="22"/>
        </w:rPr>
        <w:t xml:space="preserve"> or </w:t>
      </w:r>
      <w:r w:rsidR="003B2276" w:rsidRPr="00342053">
        <w:rPr>
          <w:rFonts w:ascii="Times New Roman" w:hAnsi="Times New Roman"/>
          <w:sz w:val="22"/>
          <w:szCs w:val="22"/>
        </w:rPr>
        <w:t>permit to be made scholarly disclosures</w:t>
      </w:r>
      <w:r w:rsidRPr="00342053">
        <w:rPr>
          <w:rFonts w:ascii="Times New Roman" w:hAnsi="Times New Roman"/>
          <w:sz w:val="22"/>
          <w:szCs w:val="22"/>
        </w:rPr>
        <w:t xml:space="preserve"> of </w:t>
      </w:r>
      <w:r w:rsidR="003B2276" w:rsidRPr="00342053">
        <w:rPr>
          <w:rFonts w:ascii="Times New Roman" w:hAnsi="Times New Roman"/>
          <w:sz w:val="22"/>
          <w:szCs w:val="22"/>
        </w:rPr>
        <w:t>the results of the project, including without limitation, publication in scholarly journals, presentations at academic and other conferences, disclosures to University and non-University scholars, and disclosures in grant and funding applications</w:t>
      </w:r>
      <w:r w:rsidRPr="00342053">
        <w:rPr>
          <w:rFonts w:ascii="Times New Roman" w:hAnsi="Times New Roman"/>
          <w:sz w:val="22"/>
          <w:szCs w:val="22"/>
        </w:rPr>
        <w:t xml:space="preserve">, except for Sponsor’s confidential information (“Confidential Information”) as may be furnished to University pursuant to a separate nondisclosure agreement executed by the </w:t>
      </w:r>
      <w:r w:rsidR="00FA7715" w:rsidRPr="00342053">
        <w:rPr>
          <w:rFonts w:ascii="Times New Roman" w:hAnsi="Times New Roman"/>
          <w:sz w:val="22"/>
          <w:szCs w:val="22"/>
        </w:rPr>
        <w:t>Parties</w:t>
      </w:r>
      <w:r w:rsidR="00FB284E" w:rsidRPr="00342053">
        <w:rPr>
          <w:rFonts w:ascii="Times New Roman" w:hAnsi="Times New Roman"/>
          <w:sz w:val="22"/>
          <w:szCs w:val="22"/>
        </w:rPr>
        <w:t>.</w:t>
      </w:r>
      <w:r w:rsidR="00C92916" w:rsidRPr="00342053">
        <w:rPr>
          <w:rFonts w:ascii="Times New Roman" w:hAnsi="Times New Roman"/>
          <w:sz w:val="22"/>
          <w:szCs w:val="22"/>
        </w:rPr>
        <w:t xml:space="preserve"> </w:t>
      </w:r>
      <w:r w:rsidRPr="00342053">
        <w:rPr>
          <w:rFonts w:ascii="Times New Roman" w:hAnsi="Times New Roman"/>
          <w:sz w:val="22"/>
          <w:szCs w:val="22"/>
        </w:rPr>
        <w:t xml:space="preserve"> University will </w:t>
      </w:r>
      <w:r w:rsidR="003B2276" w:rsidRPr="00342053">
        <w:rPr>
          <w:rFonts w:ascii="Times New Roman" w:hAnsi="Times New Roman"/>
          <w:sz w:val="22"/>
          <w:szCs w:val="22"/>
        </w:rPr>
        <w:t xml:space="preserve">furnish </w:t>
      </w:r>
      <w:r w:rsidRPr="00342053">
        <w:rPr>
          <w:rFonts w:ascii="Times New Roman" w:hAnsi="Times New Roman"/>
          <w:sz w:val="22"/>
          <w:szCs w:val="22"/>
        </w:rPr>
        <w:t xml:space="preserve">Sponsor </w:t>
      </w:r>
      <w:r w:rsidR="003B2276" w:rsidRPr="00342053">
        <w:rPr>
          <w:rFonts w:ascii="Times New Roman" w:hAnsi="Times New Roman"/>
          <w:sz w:val="22"/>
          <w:szCs w:val="22"/>
        </w:rPr>
        <w:t>with a copy or notice of any publication in any scholarly journal or conference presentation that includes a report of the results of the project at least</w:t>
      </w:r>
      <w:r w:rsidRPr="00342053">
        <w:rPr>
          <w:rFonts w:ascii="Times New Roman" w:hAnsi="Times New Roman"/>
          <w:sz w:val="22"/>
          <w:szCs w:val="22"/>
        </w:rPr>
        <w:t xml:space="preserve"> </w:t>
      </w:r>
      <w:r w:rsidR="00980C13" w:rsidRPr="00342053">
        <w:rPr>
          <w:rFonts w:ascii="Times New Roman" w:hAnsi="Times New Roman"/>
          <w:sz w:val="22"/>
          <w:szCs w:val="22"/>
        </w:rPr>
        <w:t xml:space="preserve">twenty (20) days </w:t>
      </w:r>
      <w:r w:rsidR="003B2276" w:rsidRPr="00342053">
        <w:rPr>
          <w:rFonts w:ascii="Times New Roman" w:hAnsi="Times New Roman"/>
          <w:sz w:val="22"/>
          <w:szCs w:val="22"/>
        </w:rPr>
        <w:t xml:space="preserve">prior to </w:t>
      </w:r>
      <w:r w:rsidRPr="00342053">
        <w:rPr>
          <w:rFonts w:ascii="Times New Roman" w:hAnsi="Times New Roman"/>
          <w:sz w:val="22"/>
          <w:szCs w:val="22"/>
        </w:rPr>
        <w:t>submission for publication</w:t>
      </w:r>
      <w:r w:rsidR="003B2276" w:rsidRPr="00342053">
        <w:rPr>
          <w:rFonts w:ascii="Times New Roman" w:hAnsi="Times New Roman"/>
          <w:sz w:val="22"/>
          <w:szCs w:val="22"/>
        </w:rPr>
        <w:t xml:space="preserve"> (“Review Period”).  Upon written notification by</w:t>
      </w:r>
      <w:r w:rsidRPr="00342053">
        <w:rPr>
          <w:rFonts w:ascii="Times New Roman" w:hAnsi="Times New Roman"/>
          <w:sz w:val="22"/>
          <w:szCs w:val="22"/>
        </w:rPr>
        <w:t xml:space="preserve"> Sponsor within </w:t>
      </w:r>
      <w:r w:rsidR="003B2276" w:rsidRPr="00342053">
        <w:rPr>
          <w:rFonts w:ascii="Times New Roman" w:hAnsi="Times New Roman"/>
          <w:sz w:val="22"/>
          <w:szCs w:val="22"/>
        </w:rPr>
        <w:t>the Review Period,</w:t>
      </w:r>
      <w:r w:rsidR="001E7FC3" w:rsidRPr="00342053">
        <w:rPr>
          <w:rFonts w:ascii="Times New Roman" w:hAnsi="Times New Roman"/>
          <w:sz w:val="22"/>
          <w:szCs w:val="22"/>
        </w:rPr>
        <w:t xml:space="preserve"> University agrees to </w:t>
      </w:r>
      <w:r w:rsidR="003B2276" w:rsidRPr="00342053">
        <w:rPr>
          <w:rFonts w:ascii="Times New Roman" w:hAnsi="Times New Roman"/>
          <w:sz w:val="22"/>
          <w:szCs w:val="22"/>
        </w:rPr>
        <w:t>delete any of Sponsor’s Confidential Information that appears in the publication.  If it is determi</w:t>
      </w:r>
      <w:r w:rsidR="003B2276" w:rsidRPr="00F8776D">
        <w:rPr>
          <w:rFonts w:ascii="Times New Roman" w:hAnsi="Times New Roman"/>
          <w:sz w:val="22"/>
          <w:szCs w:val="22"/>
        </w:rPr>
        <w:t xml:space="preserve">ned that a </w:t>
      </w:r>
      <w:r>
        <w:rPr>
          <w:rFonts w:ascii="Times New Roman" w:hAnsi="Times New Roman"/>
          <w:sz w:val="22"/>
        </w:rPr>
        <w:t>patent application</w:t>
      </w:r>
      <w:r w:rsidR="003B2276" w:rsidRPr="00F8776D">
        <w:rPr>
          <w:rFonts w:ascii="Times New Roman" w:hAnsi="Times New Roman"/>
          <w:sz w:val="22"/>
          <w:szCs w:val="22"/>
        </w:rPr>
        <w:t xml:space="preserve"> should be filed, University will delay publishing such proposed publication for a maximum of an additional thirty (30) days in order to protect the potential patentability</w:t>
      </w:r>
      <w:r>
        <w:rPr>
          <w:rFonts w:ascii="Times New Roman" w:hAnsi="Times New Roman"/>
          <w:sz w:val="22"/>
        </w:rPr>
        <w:t xml:space="preserve"> of any </w:t>
      </w:r>
      <w:r w:rsidR="003B2276" w:rsidRPr="00F8776D">
        <w:rPr>
          <w:rFonts w:ascii="Times New Roman" w:hAnsi="Times New Roman"/>
          <w:sz w:val="22"/>
          <w:szCs w:val="22"/>
        </w:rPr>
        <w:t>invention described therein</w:t>
      </w:r>
      <w:r>
        <w:rPr>
          <w:rFonts w:ascii="Times New Roman" w:hAnsi="Times New Roman"/>
          <w:sz w:val="22"/>
        </w:rPr>
        <w:t>.</w:t>
      </w:r>
      <w:r w:rsidR="00DA1ABE">
        <w:rPr>
          <w:rFonts w:ascii="Times New Roman" w:hAnsi="Times New Roman"/>
          <w:sz w:val="22"/>
        </w:rPr>
        <w:t xml:space="preserve"> </w:t>
      </w:r>
    </w:p>
    <w:p w14:paraId="47E36119" w14:textId="77777777" w:rsidR="00917470" w:rsidRDefault="00917470" w:rsidP="00D37D25">
      <w:pPr>
        <w:spacing w:line="276" w:lineRule="auto"/>
        <w:jc w:val="both"/>
        <w:rPr>
          <w:rFonts w:ascii="Times New Roman" w:hAnsi="Times New Roman"/>
          <w:sz w:val="22"/>
        </w:rPr>
      </w:pPr>
    </w:p>
    <w:p w14:paraId="779371D1" w14:textId="045E38F2" w:rsidR="00F73C30" w:rsidRDefault="00F73C30" w:rsidP="00D37D25">
      <w:pPr>
        <w:spacing w:line="276" w:lineRule="auto"/>
        <w:jc w:val="both"/>
        <w:rPr>
          <w:rFonts w:ascii="Times New Roman" w:hAnsi="Times New Roman"/>
          <w:sz w:val="22"/>
        </w:rPr>
      </w:pPr>
      <w:r>
        <w:rPr>
          <w:rFonts w:ascii="Times New Roman" w:hAnsi="Times New Roman"/>
          <w:sz w:val="22"/>
        </w:rPr>
        <w:t>6.2</w:t>
      </w:r>
      <w:r>
        <w:rPr>
          <w:rFonts w:ascii="Times New Roman" w:hAnsi="Times New Roman"/>
          <w:sz w:val="22"/>
        </w:rPr>
        <w:tab/>
        <w:t xml:space="preserve">It is understood that the University investigators may discuss the research </w:t>
      </w:r>
      <w:r w:rsidR="008A7ABA">
        <w:rPr>
          <w:rFonts w:ascii="Times New Roman" w:hAnsi="Times New Roman"/>
          <w:sz w:val="22"/>
        </w:rPr>
        <w:t>ideas and published results</w:t>
      </w:r>
      <w:r>
        <w:rPr>
          <w:rFonts w:ascii="Times New Roman" w:hAnsi="Times New Roman"/>
          <w:sz w:val="22"/>
        </w:rPr>
        <w:t xml:space="preserve"> under this Agreement with other investigators </w:t>
      </w:r>
      <w:r w:rsidR="006D027C">
        <w:rPr>
          <w:rFonts w:ascii="Times New Roman" w:hAnsi="Times New Roman"/>
          <w:sz w:val="22"/>
        </w:rPr>
        <w:t>and</w:t>
      </w:r>
      <w:r>
        <w:rPr>
          <w:rFonts w:ascii="Times New Roman" w:hAnsi="Times New Roman"/>
          <w:sz w:val="22"/>
        </w:rPr>
        <w:t xml:space="preserve"> shall </w:t>
      </w:r>
      <w:r w:rsidR="006D027C">
        <w:rPr>
          <w:rFonts w:ascii="Times New Roman" w:hAnsi="Times New Roman"/>
          <w:sz w:val="22"/>
        </w:rPr>
        <w:t>exercise reasonable efforts to maintain</w:t>
      </w:r>
      <w:r>
        <w:rPr>
          <w:rFonts w:ascii="Times New Roman" w:hAnsi="Times New Roman"/>
          <w:sz w:val="22"/>
        </w:rPr>
        <w:t xml:space="preserve"> Sponsor’s Confidential Information furnished to University pursuant to a nondisclosure agreement executed by the </w:t>
      </w:r>
      <w:r w:rsidR="00FA7715">
        <w:rPr>
          <w:rFonts w:ascii="Times New Roman" w:hAnsi="Times New Roman"/>
          <w:sz w:val="22"/>
        </w:rPr>
        <w:t>Parties</w:t>
      </w:r>
      <w:r>
        <w:rPr>
          <w:rFonts w:ascii="Times New Roman" w:hAnsi="Times New Roman"/>
          <w:sz w:val="22"/>
        </w:rPr>
        <w:t>.  In the event any joint inventions result, University shall grant to Sponsor the rights outlined in Article 7 to this Agreement, to the extent these are not in conflict with obligations to another party as a result of the involve</w:t>
      </w:r>
      <w:r>
        <w:rPr>
          <w:rFonts w:ascii="Times New Roman" w:hAnsi="Times New Roman"/>
          <w:sz w:val="22"/>
        </w:rPr>
        <w:softHyphen/>
        <w:t>ment of the other</w:t>
      </w:r>
      <w:r w:rsidR="00EF1A5E">
        <w:rPr>
          <w:rFonts w:ascii="Times New Roman" w:hAnsi="Times New Roman"/>
          <w:sz w:val="22"/>
        </w:rPr>
        <w:t xml:space="preserve"> </w:t>
      </w:r>
      <w:r>
        <w:rPr>
          <w:rFonts w:ascii="Times New Roman" w:hAnsi="Times New Roman"/>
          <w:sz w:val="22"/>
        </w:rPr>
        <w:t>investigator(s).  In this latter case, University shall, in good faith, exercise reasonable efforts to enable Sponsor to obtain rights to the joint invention.</w:t>
      </w:r>
    </w:p>
    <w:p w14:paraId="6E824726" w14:textId="77777777" w:rsidR="001E7FC3" w:rsidRPr="00355360" w:rsidRDefault="001E7FC3" w:rsidP="00D37D25">
      <w:pPr>
        <w:spacing w:line="276" w:lineRule="auto"/>
        <w:jc w:val="both"/>
        <w:outlineLvl w:val="0"/>
        <w:rPr>
          <w:rFonts w:ascii="Times New Roman" w:hAnsi="Times New Roman"/>
          <w:b/>
          <w:color w:val="000000"/>
          <w:sz w:val="22"/>
          <w:u w:val="single"/>
        </w:rPr>
      </w:pPr>
    </w:p>
    <w:p w14:paraId="16F0701F" w14:textId="77777777" w:rsidR="00F73C30" w:rsidRDefault="00F73C30" w:rsidP="00D37D25">
      <w:pPr>
        <w:spacing w:line="276" w:lineRule="auto"/>
        <w:jc w:val="both"/>
        <w:rPr>
          <w:rFonts w:ascii="Times New Roman" w:hAnsi="Times New Roman"/>
          <w:color w:val="000000"/>
          <w:sz w:val="22"/>
        </w:rPr>
      </w:pPr>
      <w:r w:rsidRPr="00110ECD">
        <w:rPr>
          <w:rFonts w:ascii="Times New Roman" w:hAnsi="Times New Roman"/>
          <w:b/>
          <w:color w:val="000000"/>
          <w:sz w:val="22"/>
        </w:rPr>
        <w:t xml:space="preserve">7. </w:t>
      </w:r>
      <w:r w:rsidR="00110ECD" w:rsidRPr="00110ECD">
        <w:rPr>
          <w:rFonts w:ascii="Times New Roman" w:hAnsi="Times New Roman"/>
          <w:b/>
          <w:color w:val="000000"/>
          <w:sz w:val="22"/>
        </w:rPr>
        <w:tab/>
      </w:r>
      <w:r>
        <w:rPr>
          <w:rFonts w:ascii="Times New Roman" w:hAnsi="Times New Roman"/>
          <w:b/>
          <w:color w:val="000000"/>
          <w:sz w:val="22"/>
          <w:u w:val="single"/>
        </w:rPr>
        <w:t>PATENTS, COPYRIGHTS AND TECHNOLOGY RIGHTS</w:t>
      </w:r>
    </w:p>
    <w:p w14:paraId="210A1DB8" w14:textId="77777777" w:rsidR="00F73C30" w:rsidRPr="00355360" w:rsidRDefault="00F73C30" w:rsidP="00D37D25">
      <w:pPr>
        <w:spacing w:line="276" w:lineRule="auto"/>
        <w:ind w:left="720" w:hanging="720"/>
        <w:jc w:val="both"/>
        <w:rPr>
          <w:rFonts w:ascii="Times New Roman" w:hAnsi="Times New Roman"/>
          <w:sz w:val="22"/>
        </w:rPr>
      </w:pPr>
    </w:p>
    <w:p w14:paraId="1C22E820" w14:textId="77777777" w:rsidR="000A7A69" w:rsidRPr="001F299F" w:rsidRDefault="000A7A69" w:rsidP="00D37D25">
      <w:pPr>
        <w:spacing w:line="276" w:lineRule="auto"/>
        <w:jc w:val="both"/>
        <w:rPr>
          <w:rFonts w:ascii="Times New Roman" w:hAnsi="Times New Roman"/>
          <w:sz w:val="22"/>
          <w:szCs w:val="22"/>
        </w:rPr>
      </w:pPr>
      <w:proofErr w:type="gramStart"/>
      <w:r w:rsidRPr="001F299F">
        <w:rPr>
          <w:rFonts w:ascii="Times New Roman" w:hAnsi="Times New Roman"/>
          <w:sz w:val="22"/>
          <w:szCs w:val="22"/>
        </w:rPr>
        <w:t xml:space="preserve">7.1  </w:t>
      </w:r>
      <w:r w:rsidR="00162296">
        <w:rPr>
          <w:rFonts w:ascii="Times New Roman" w:hAnsi="Times New Roman"/>
          <w:sz w:val="22"/>
          <w:szCs w:val="22"/>
        </w:rPr>
        <w:tab/>
      </w:r>
      <w:proofErr w:type="gramEnd"/>
      <w:r w:rsidRPr="001F299F">
        <w:rPr>
          <w:rFonts w:ascii="Times New Roman" w:hAnsi="Times New Roman"/>
          <w:sz w:val="22"/>
          <w:szCs w:val="22"/>
        </w:rPr>
        <w:t>Inventorship and ownership of patentable developments or discoveries invented in the performance of this Agreement (“Subject Inventions”) will be determined in accordance with applicable U.S. Patent Law and University policy.</w:t>
      </w:r>
    </w:p>
    <w:p w14:paraId="022FC3A8" w14:textId="77777777" w:rsidR="000A7A69" w:rsidRPr="001F299F" w:rsidRDefault="000A7A69" w:rsidP="00D37D25">
      <w:pPr>
        <w:spacing w:line="276" w:lineRule="auto"/>
        <w:ind w:left="720" w:hanging="720"/>
        <w:jc w:val="both"/>
        <w:rPr>
          <w:rFonts w:ascii="Times New Roman" w:hAnsi="Times New Roman"/>
          <w:sz w:val="22"/>
          <w:szCs w:val="22"/>
        </w:rPr>
      </w:pPr>
    </w:p>
    <w:p w14:paraId="7D71C810" w14:textId="77777777" w:rsidR="000A7A69" w:rsidRPr="001F299F" w:rsidRDefault="000A7A69" w:rsidP="00D37D25">
      <w:pPr>
        <w:spacing w:line="276" w:lineRule="auto"/>
        <w:jc w:val="both"/>
        <w:rPr>
          <w:rFonts w:ascii="Times New Roman" w:hAnsi="Times New Roman"/>
          <w:sz w:val="22"/>
          <w:szCs w:val="22"/>
        </w:rPr>
      </w:pPr>
      <w:proofErr w:type="gramStart"/>
      <w:r w:rsidRPr="001F299F">
        <w:rPr>
          <w:rFonts w:ascii="Times New Roman" w:hAnsi="Times New Roman"/>
          <w:sz w:val="22"/>
          <w:szCs w:val="22"/>
        </w:rPr>
        <w:lastRenderedPageBreak/>
        <w:t xml:space="preserve">7.2  </w:t>
      </w:r>
      <w:r w:rsidR="00162296">
        <w:rPr>
          <w:rFonts w:ascii="Times New Roman" w:hAnsi="Times New Roman"/>
          <w:sz w:val="22"/>
          <w:szCs w:val="22"/>
        </w:rPr>
        <w:tab/>
      </w:r>
      <w:proofErr w:type="gramEnd"/>
      <w:r w:rsidRPr="001F299F">
        <w:rPr>
          <w:rFonts w:ascii="Times New Roman" w:hAnsi="Times New Roman"/>
          <w:sz w:val="22"/>
          <w:szCs w:val="22"/>
        </w:rPr>
        <w:t xml:space="preserve">To the extent that University will have the legal right to do so, and provided Sponsor pays all  costs as set forth in Article </w:t>
      </w:r>
      <w:r w:rsidR="00504D10">
        <w:rPr>
          <w:rFonts w:ascii="Times New Roman" w:hAnsi="Times New Roman"/>
          <w:sz w:val="22"/>
          <w:szCs w:val="22"/>
        </w:rPr>
        <w:t>7</w:t>
      </w:r>
      <w:r w:rsidRPr="001F299F">
        <w:rPr>
          <w:rFonts w:ascii="Times New Roman" w:hAnsi="Times New Roman"/>
          <w:sz w:val="22"/>
          <w:szCs w:val="22"/>
        </w:rPr>
        <w:t>.3, Sponsor will have a time-limited first right to negotiate a license to the University’s interest in any Subject Invention.</w:t>
      </w:r>
    </w:p>
    <w:p w14:paraId="11150B53" w14:textId="77777777" w:rsidR="000A7A69" w:rsidRPr="001F299F" w:rsidRDefault="000A7A69" w:rsidP="00D37D25">
      <w:pPr>
        <w:spacing w:line="276" w:lineRule="auto"/>
        <w:ind w:left="720"/>
        <w:jc w:val="both"/>
        <w:rPr>
          <w:rFonts w:ascii="Times New Roman" w:hAnsi="Times New Roman"/>
          <w:sz w:val="22"/>
          <w:szCs w:val="22"/>
        </w:rPr>
      </w:pPr>
    </w:p>
    <w:p w14:paraId="6F601CC8" w14:textId="05D4B377" w:rsidR="000A7A69" w:rsidRDefault="000A7A69" w:rsidP="00D37D25">
      <w:pPr>
        <w:pStyle w:val="BodyTextIndent2"/>
        <w:spacing w:after="0" w:line="276" w:lineRule="auto"/>
        <w:ind w:left="0"/>
        <w:jc w:val="both"/>
        <w:rPr>
          <w:rFonts w:ascii="Times New Roman" w:hAnsi="Times New Roman"/>
          <w:color w:val="000000"/>
          <w:sz w:val="22"/>
          <w:szCs w:val="22"/>
        </w:rPr>
      </w:pPr>
      <w:proofErr w:type="gramStart"/>
      <w:r w:rsidRPr="009937D5">
        <w:rPr>
          <w:rFonts w:ascii="Times New Roman" w:hAnsi="Times New Roman"/>
          <w:sz w:val="22"/>
          <w:szCs w:val="22"/>
        </w:rPr>
        <w:t xml:space="preserve">7.3  </w:t>
      </w:r>
      <w:r w:rsidR="00162296">
        <w:rPr>
          <w:rFonts w:ascii="Times New Roman" w:hAnsi="Times New Roman"/>
          <w:sz w:val="22"/>
          <w:szCs w:val="22"/>
        </w:rPr>
        <w:tab/>
      </w:r>
      <w:proofErr w:type="gramEnd"/>
      <w:r w:rsidRPr="009937D5">
        <w:rPr>
          <w:rFonts w:ascii="Times New Roman" w:hAnsi="Times New Roman"/>
          <w:sz w:val="22"/>
          <w:szCs w:val="22"/>
        </w:rPr>
        <w:t xml:space="preserve">University shall promptly disclose to Sponsor any Subject Inventions.  Sponsor shall hold this disclosure on a confidential basis and will not disclose the information to any third party without the prior written consent of University.  </w:t>
      </w:r>
      <w:r w:rsidR="00E03463">
        <w:rPr>
          <w:rFonts w:ascii="Times New Roman" w:hAnsi="Times New Roman"/>
          <w:sz w:val="22"/>
          <w:szCs w:val="22"/>
        </w:rPr>
        <w:t xml:space="preserve">Within thirty (30) days of receipt of disclosure </w:t>
      </w:r>
      <w:r w:rsidRPr="009937D5">
        <w:rPr>
          <w:rFonts w:ascii="Times New Roman" w:hAnsi="Times New Roman"/>
          <w:sz w:val="22"/>
          <w:szCs w:val="22"/>
        </w:rPr>
        <w:t xml:space="preserve">Sponsor will notify University in writing whether or not it </w:t>
      </w:r>
      <w:r w:rsidR="00E03463">
        <w:rPr>
          <w:rFonts w:ascii="Times New Roman" w:hAnsi="Times New Roman"/>
          <w:sz w:val="22"/>
          <w:szCs w:val="22"/>
        </w:rPr>
        <w:t>elects</w:t>
      </w:r>
      <w:r w:rsidRPr="009937D5">
        <w:rPr>
          <w:rFonts w:ascii="Times New Roman" w:hAnsi="Times New Roman"/>
          <w:sz w:val="22"/>
          <w:szCs w:val="22"/>
        </w:rPr>
        <w:t xml:space="preserve"> to secure a license to University’s interest in the disclosed Subject Invention (“Election Period”).  Sponsor will</w:t>
      </w:r>
      <w:r w:rsidR="00E03463">
        <w:rPr>
          <w:rFonts w:ascii="Times New Roman" w:hAnsi="Times New Roman"/>
          <w:sz w:val="22"/>
          <w:szCs w:val="22"/>
        </w:rPr>
        <w:t xml:space="preserve"> then</w:t>
      </w:r>
      <w:r w:rsidRPr="009937D5">
        <w:rPr>
          <w:rFonts w:ascii="Times New Roman" w:hAnsi="Times New Roman"/>
          <w:sz w:val="22"/>
          <w:szCs w:val="22"/>
        </w:rPr>
        <w:t xml:space="preserve"> have ninety (90) days from the</w:t>
      </w:r>
      <w:r w:rsidR="00E03463">
        <w:rPr>
          <w:rFonts w:ascii="Times New Roman" w:hAnsi="Times New Roman"/>
          <w:sz w:val="22"/>
          <w:szCs w:val="22"/>
        </w:rPr>
        <w:t xml:space="preserve"> </w:t>
      </w:r>
      <w:r w:rsidRPr="009937D5">
        <w:rPr>
          <w:rFonts w:ascii="Times New Roman" w:hAnsi="Times New Roman"/>
          <w:sz w:val="22"/>
          <w:szCs w:val="22"/>
        </w:rPr>
        <w:t>date of</w:t>
      </w:r>
      <w:r w:rsidR="00E03463">
        <w:rPr>
          <w:rFonts w:ascii="Times New Roman" w:hAnsi="Times New Roman"/>
          <w:sz w:val="22"/>
          <w:szCs w:val="22"/>
        </w:rPr>
        <w:t xml:space="preserve"> its notice of</w:t>
      </w:r>
      <w:r w:rsidRPr="009937D5">
        <w:rPr>
          <w:rFonts w:ascii="Times New Roman" w:hAnsi="Times New Roman"/>
          <w:sz w:val="22"/>
          <w:szCs w:val="22"/>
        </w:rPr>
        <w:t xml:space="preserve"> election to conclude such license agreement with University (“Negotiation Period”).  Said license will contain reasonable terms, will require diligent performance by Sponsor for the timely commercial development and early marketing of all Subject Inventions subject to the license, and will include Sponsor's obligation to reimburse University's patent costs for all Subject Inventions subject to the license.  University may file patent applications at its own discretion and expense or at the written request of the Sponsor at Sponsor’s expense.  If such license negotiation is not concluded within the Negotiation Period or if Sponsor does not notify University of its wish to secure a license within the Election Period, neither</w:t>
      </w:r>
      <w:r w:rsidR="00A15D5C">
        <w:rPr>
          <w:rFonts w:ascii="Times New Roman" w:hAnsi="Times New Roman"/>
          <w:sz w:val="22"/>
          <w:szCs w:val="22"/>
        </w:rPr>
        <w:t xml:space="preserve"> P</w:t>
      </w:r>
      <w:r w:rsidRPr="009937D5">
        <w:rPr>
          <w:rFonts w:ascii="Times New Roman" w:hAnsi="Times New Roman"/>
          <w:sz w:val="22"/>
          <w:szCs w:val="22"/>
        </w:rPr>
        <w:t xml:space="preserve">arty will have any further obligation to the other with respect to University’s interest in the Subject Invention and the rights to such Subject Invention will be disposed of in accordance with University’s policies.  In all cases, </w:t>
      </w:r>
      <w:r w:rsidRPr="001F299F">
        <w:rPr>
          <w:rFonts w:ascii="Times New Roman" w:hAnsi="Times New Roman"/>
          <w:color w:val="000000"/>
          <w:sz w:val="22"/>
          <w:szCs w:val="22"/>
        </w:rPr>
        <w:t xml:space="preserve">University reserves for itself a royalty-free, irrevocable license to make and use such </w:t>
      </w:r>
      <w:r w:rsidRPr="00812A87">
        <w:rPr>
          <w:rFonts w:ascii="Times New Roman" w:hAnsi="Times New Roman"/>
          <w:color w:val="000000"/>
          <w:sz w:val="22"/>
          <w:szCs w:val="22"/>
        </w:rPr>
        <w:t>Subject I</w:t>
      </w:r>
      <w:r w:rsidRPr="001F299F">
        <w:rPr>
          <w:rFonts w:ascii="Times New Roman" w:hAnsi="Times New Roman"/>
          <w:color w:val="000000"/>
          <w:sz w:val="22"/>
          <w:szCs w:val="22"/>
        </w:rPr>
        <w:t>nventions for its own research and educational purposes.</w:t>
      </w:r>
    </w:p>
    <w:p w14:paraId="553D163F" w14:textId="77777777" w:rsidR="00085BDB" w:rsidRPr="001F299F" w:rsidRDefault="00085BDB" w:rsidP="00D37D25">
      <w:pPr>
        <w:pStyle w:val="BodyTextIndent2"/>
        <w:spacing w:after="0" w:line="276" w:lineRule="auto"/>
        <w:ind w:left="0"/>
        <w:jc w:val="both"/>
        <w:rPr>
          <w:rFonts w:ascii="Times New Roman" w:hAnsi="Times New Roman"/>
          <w:sz w:val="22"/>
          <w:szCs w:val="22"/>
        </w:rPr>
      </w:pPr>
    </w:p>
    <w:p w14:paraId="238B56D0" w14:textId="77777777" w:rsidR="000A7A69" w:rsidRPr="00812A87" w:rsidRDefault="000A7A69" w:rsidP="00D37D25">
      <w:pPr>
        <w:pStyle w:val="BodyTextIndent2"/>
        <w:spacing w:after="0" w:line="276" w:lineRule="auto"/>
        <w:ind w:left="0"/>
        <w:jc w:val="both"/>
        <w:rPr>
          <w:rFonts w:ascii="Times New Roman" w:hAnsi="Times New Roman"/>
          <w:sz w:val="22"/>
          <w:szCs w:val="22"/>
        </w:rPr>
      </w:pPr>
      <w:proofErr w:type="gramStart"/>
      <w:r w:rsidRPr="00812A87">
        <w:rPr>
          <w:rFonts w:ascii="Times New Roman" w:hAnsi="Times New Roman"/>
          <w:sz w:val="22"/>
          <w:szCs w:val="22"/>
        </w:rPr>
        <w:t xml:space="preserve">7.4  </w:t>
      </w:r>
      <w:r w:rsidR="00162296">
        <w:rPr>
          <w:rFonts w:ascii="Times New Roman" w:hAnsi="Times New Roman"/>
          <w:sz w:val="22"/>
          <w:szCs w:val="22"/>
        </w:rPr>
        <w:tab/>
      </w:r>
      <w:proofErr w:type="gramEnd"/>
      <w:r w:rsidRPr="00812A87">
        <w:rPr>
          <w:rFonts w:ascii="Times New Roman" w:hAnsi="Times New Roman"/>
          <w:sz w:val="22"/>
          <w:szCs w:val="22"/>
        </w:rPr>
        <w:t>Nothing in this Agreement is or shall be construed as conferring by implication, estoppel, or otherwise any license or rights under any patents or other rights of the University.</w:t>
      </w:r>
    </w:p>
    <w:p w14:paraId="338E40EE" w14:textId="77777777" w:rsidR="000A7A69" w:rsidRPr="001F299F" w:rsidRDefault="000A7A69" w:rsidP="00D37D25">
      <w:pPr>
        <w:spacing w:line="276" w:lineRule="auto"/>
        <w:ind w:left="720" w:hanging="720"/>
        <w:jc w:val="both"/>
        <w:rPr>
          <w:rFonts w:ascii="Times New Roman" w:hAnsi="Times New Roman"/>
          <w:sz w:val="22"/>
          <w:szCs w:val="22"/>
        </w:rPr>
      </w:pPr>
    </w:p>
    <w:p w14:paraId="735DBC5B" w14:textId="48E48E90" w:rsidR="000A7A69" w:rsidRPr="00812A87" w:rsidRDefault="000A7A69" w:rsidP="00D37D25">
      <w:pPr>
        <w:pStyle w:val="BodyTextIndent"/>
        <w:spacing w:after="0" w:line="276" w:lineRule="auto"/>
        <w:ind w:left="0"/>
        <w:jc w:val="both"/>
        <w:rPr>
          <w:rFonts w:ascii="Times New Roman" w:hAnsi="Times New Roman"/>
          <w:sz w:val="22"/>
          <w:szCs w:val="22"/>
        </w:rPr>
      </w:pPr>
      <w:proofErr w:type="gramStart"/>
      <w:r w:rsidRPr="00812A87">
        <w:rPr>
          <w:rFonts w:ascii="Times New Roman" w:hAnsi="Times New Roman"/>
          <w:sz w:val="22"/>
          <w:szCs w:val="22"/>
        </w:rPr>
        <w:t xml:space="preserve">7.5  </w:t>
      </w:r>
      <w:r w:rsidR="00162296">
        <w:rPr>
          <w:rFonts w:ascii="Times New Roman" w:hAnsi="Times New Roman"/>
          <w:sz w:val="22"/>
          <w:szCs w:val="22"/>
        </w:rPr>
        <w:tab/>
      </w:r>
      <w:proofErr w:type="gramEnd"/>
      <w:r w:rsidRPr="00812A87">
        <w:rPr>
          <w:rFonts w:ascii="Times New Roman" w:hAnsi="Times New Roman"/>
          <w:sz w:val="22"/>
          <w:szCs w:val="22"/>
        </w:rPr>
        <w:t xml:space="preserve">Copyright in original works of authorship, including computer software, first created and fixed in a tangible medium of expression by University in the performance of this Agreement will vest in University.  At Sponsor’s request and to the extent that University has the legal right to do so, University will grant to Sponsor a license to University’s interest in such works on reasonable terms and conditions, as the </w:t>
      </w:r>
      <w:r w:rsidR="00A15D5C">
        <w:rPr>
          <w:rFonts w:ascii="Times New Roman" w:hAnsi="Times New Roman"/>
          <w:sz w:val="22"/>
          <w:szCs w:val="22"/>
        </w:rPr>
        <w:t>P</w:t>
      </w:r>
      <w:r w:rsidRPr="00812A87">
        <w:rPr>
          <w:rFonts w:ascii="Times New Roman" w:hAnsi="Times New Roman"/>
          <w:sz w:val="22"/>
          <w:szCs w:val="22"/>
        </w:rPr>
        <w:t>arties mutually agree in a separate writing.</w:t>
      </w:r>
    </w:p>
    <w:p w14:paraId="6E0FDD5A" w14:textId="77777777" w:rsidR="004B71D8" w:rsidRDefault="004B71D8" w:rsidP="00D37D25">
      <w:pPr>
        <w:spacing w:line="276" w:lineRule="auto"/>
        <w:jc w:val="both"/>
        <w:rPr>
          <w:rFonts w:ascii="Times New Roman" w:hAnsi="Times New Roman"/>
          <w:sz w:val="22"/>
        </w:rPr>
      </w:pPr>
    </w:p>
    <w:p w14:paraId="71ABADEB" w14:textId="1C5C81EF" w:rsidR="00122881" w:rsidRDefault="004B71D8" w:rsidP="00D37D25">
      <w:pPr>
        <w:spacing w:line="276" w:lineRule="auto"/>
        <w:jc w:val="both"/>
        <w:rPr>
          <w:rFonts w:ascii="Times New Roman" w:hAnsi="Times New Roman"/>
          <w:sz w:val="22"/>
        </w:rPr>
      </w:pPr>
      <w:r w:rsidRPr="00342053">
        <w:rPr>
          <w:rFonts w:ascii="Times New Roman" w:hAnsi="Times New Roman"/>
          <w:color w:val="000000"/>
          <w:sz w:val="22"/>
          <w:szCs w:val="22"/>
        </w:rPr>
        <w:t>7.</w:t>
      </w:r>
      <w:r w:rsidR="000A7A69" w:rsidRPr="00342053">
        <w:rPr>
          <w:rFonts w:ascii="Times New Roman" w:hAnsi="Times New Roman"/>
          <w:color w:val="000000"/>
          <w:sz w:val="22"/>
          <w:szCs w:val="22"/>
        </w:rPr>
        <w:t>6</w:t>
      </w:r>
      <w:r w:rsidR="00122881" w:rsidRPr="00342053">
        <w:rPr>
          <w:rFonts w:ascii="Times New Roman" w:hAnsi="Times New Roman"/>
          <w:color w:val="000000"/>
          <w:sz w:val="22"/>
          <w:szCs w:val="22"/>
        </w:rPr>
        <w:t xml:space="preserve"> </w:t>
      </w:r>
      <w:r w:rsidR="00122881" w:rsidRPr="00342053">
        <w:rPr>
          <w:rFonts w:ascii="Times New Roman" w:hAnsi="Times New Roman"/>
          <w:color w:val="000000"/>
          <w:sz w:val="22"/>
          <w:szCs w:val="22"/>
        </w:rPr>
        <w:tab/>
        <w:t xml:space="preserve">University Background Intellectual Property (“BIP”) means intellectual property and the legal rights therein (including, but not limited to, inventions, patent applications, patents, copyrights, and any information embodying proprietary data such as technical data and computer software) </w:t>
      </w:r>
      <w:r w:rsidR="00574077" w:rsidRPr="00342053">
        <w:rPr>
          <w:rFonts w:ascii="Times New Roman" w:hAnsi="Times New Roman"/>
          <w:color w:val="000000"/>
          <w:sz w:val="22"/>
          <w:szCs w:val="22"/>
        </w:rPr>
        <w:t>owned or controlled by</w:t>
      </w:r>
      <w:r w:rsidR="00122881" w:rsidRPr="00342053">
        <w:rPr>
          <w:rFonts w:ascii="Times New Roman" w:hAnsi="Times New Roman"/>
          <w:color w:val="000000"/>
          <w:sz w:val="22"/>
          <w:szCs w:val="22"/>
        </w:rPr>
        <w:t xml:space="preserve"> University</w:t>
      </w:r>
      <w:r w:rsidRPr="00342053">
        <w:rPr>
          <w:rFonts w:ascii="Times New Roman" w:hAnsi="Times New Roman"/>
          <w:color w:val="000000"/>
          <w:sz w:val="22"/>
          <w:szCs w:val="22"/>
        </w:rPr>
        <w:t xml:space="preserve"> </w:t>
      </w:r>
      <w:r w:rsidR="00574077" w:rsidRPr="00342053">
        <w:rPr>
          <w:rFonts w:ascii="Times New Roman" w:hAnsi="Times New Roman"/>
          <w:color w:val="000000"/>
          <w:sz w:val="22"/>
          <w:szCs w:val="22"/>
        </w:rPr>
        <w:t>and which was</w:t>
      </w:r>
      <w:r w:rsidR="00122881" w:rsidRPr="00342053">
        <w:rPr>
          <w:rFonts w:ascii="Times New Roman" w:hAnsi="Times New Roman"/>
          <w:color w:val="000000"/>
          <w:sz w:val="22"/>
          <w:szCs w:val="22"/>
        </w:rPr>
        <w:t xml:space="preserve"> developed or created by Principal Investigator(s) before the Effective Date of the Research Program </w:t>
      </w:r>
      <w:r w:rsidR="00122881" w:rsidRPr="00342053">
        <w:rPr>
          <w:rFonts w:ascii="Times New Roman" w:hAnsi="Times New Roman"/>
          <w:sz w:val="22"/>
          <w:szCs w:val="22"/>
        </w:rPr>
        <w:t>and necessary for the full exercise of all intellectual property resulting from the Research Program</w:t>
      </w:r>
      <w:r w:rsidR="00122881" w:rsidRPr="00342053">
        <w:rPr>
          <w:rFonts w:ascii="Times New Roman" w:hAnsi="Times New Roman"/>
          <w:color w:val="000000"/>
          <w:sz w:val="22"/>
          <w:szCs w:val="22"/>
        </w:rPr>
        <w:t xml:space="preserve">. </w:t>
      </w:r>
      <w:r w:rsidR="00574077" w:rsidRPr="00342053">
        <w:rPr>
          <w:rFonts w:ascii="Times New Roman" w:hAnsi="Times New Roman"/>
          <w:color w:val="000000"/>
          <w:sz w:val="22"/>
          <w:szCs w:val="22"/>
        </w:rPr>
        <w:t xml:space="preserve"> Any such </w:t>
      </w:r>
      <w:r w:rsidR="00122881" w:rsidRPr="00342053">
        <w:rPr>
          <w:rFonts w:ascii="Times New Roman" w:hAnsi="Times New Roman"/>
          <w:color w:val="000000"/>
          <w:sz w:val="22"/>
          <w:szCs w:val="22"/>
        </w:rPr>
        <w:t xml:space="preserve">BIP is listed in </w:t>
      </w:r>
      <w:r w:rsidR="00DA1ABE">
        <w:rPr>
          <w:rFonts w:ascii="Times New Roman" w:hAnsi="Times New Roman"/>
          <w:color w:val="000000"/>
          <w:sz w:val="22"/>
          <w:szCs w:val="22"/>
        </w:rPr>
        <w:t xml:space="preserve">the </w:t>
      </w:r>
      <w:r w:rsidR="006E749E">
        <w:rPr>
          <w:rFonts w:ascii="Times New Roman" w:hAnsi="Times New Roman"/>
          <w:color w:val="000000"/>
          <w:sz w:val="22"/>
          <w:szCs w:val="22"/>
        </w:rPr>
        <w:t xml:space="preserve">Identification of </w:t>
      </w:r>
      <w:r w:rsidR="00DA1ABE">
        <w:rPr>
          <w:rFonts w:ascii="Times New Roman" w:hAnsi="Times New Roman"/>
          <w:color w:val="000000"/>
          <w:sz w:val="22"/>
          <w:szCs w:val="22"/>
        </w:rPr>
        <w:t xml:space="preserve">Background Intellectual Property form, attached hereto as </w:t>
      </w:r>
      <w:r w:rsidR="00122881" w:rsidRPr="006E749E">
        <w:rPr>
          <w:rFonts w:ascii="Times New Roman" w:hAnsi="Times New Roman"/>
          <w:color w:val="000000"/>
          <w:sz w:val="22"/>
          <w:highlight w:val="yellow"/>
        </w:rPr>
        <w:t>Attachment B</w:t>
      </w:r>
      <w:r w:rsidR="00122881" w:rsidRPr="00917470">
        <w:rPr>
          <w:rFonts w:ascii="Times New Roman" w:hAnsi="Times New Roman"/>
          <w:color w:val="000000"/>
          <w:sz w:val="22"/>
        </w:rPr>
        <w:t xml:space="preserve"> </w:t>
      </w:r>
      <w:r w:rsidR="00DA1ABE" w:rsidRPr="00917470">
        <w:rPr>
          <w:rFonts w:ascii="Times New Roman" w:hAnsi="Times New Roman"/>
          <w:color w:val="000000"/>
          <w:sz w:val="22"/>
        </w:rPr>
        <w:t>and made a part hereof.</w:t>
      </w:r>
      <w:r w:rsidR="00122881" w:rsidRPr="00342053">
        <w:rPr>
          <w:rFonts w:ascii="Times New Roman" w:hAnsi="Times New Roman"/>
          <w:color w:val="000000"/>
          <w:sz w:val="22"/>
          <w:szCs w:val="22"/>
        </w:rPr>
        <w:t xml:space="preserve"> </w:t>
      </w:r>
      <w:r w:rsidR="00122881" w:rsidRPr="00342053">
        <w:rPr>
          <w:rFonts w:ascii="Times New Roman" w:hAnsi="Times New Roman"/>
          <w:sz w:val="22"/>
        </w:rPr>
        <w:t>The Parties agree that nothing in this Agreement grants either Party any rights to any background intellectual</w:t>
      </w:r>
      <w:r w:rsidR="00122881">
        <w:rPr>
          <w:rFonts w:ascii="Times New Roman" w:hAnsi="Times New Roman"/>
          <w:sz w:val="22"/>
        </w:rPr>
        <w:t xml:space="preserve"> property of the other Party created before the E</w:t>
      </w:r>
      <w:r w:rsidR="00122881" w:rsidRPr="008E4EFF">
        <w:rPr>
          <w:rFonts w:ascii="Times New Roman" w:hAnsi="Times New Roman"/>
          <w:sz w:val="22"/>
        </w:rPr>
        <w:t xml:space="preserve">ffective </w:t>
      </w:r>
      <w:r w:rsidR="00122881">
        <w:rPr>
          <w:rFonts w:ascii="Times New Roman" w:hAnsi="Times New Roman"/>
          <w:sz w:val="22"/>
        </w:rPr>
        <w:t>D</w:t>
      </w:r>
      <w:r w:rsidR="00122881" w:rsidRPr="008E4EFF">
        <w:rPr>
          <w:rFonts w:ascii="Times New Roman" w:hAnsi="Times New Roman"/>
          <w:sz w:val="22"/>
        </w:rPr>
        <w:t>ate of the Agreement.  If Sponsor determines that any</w:t>
      </w:r>
      <w:r w:rsidRPr="008E4EFF">
        <w:rPr>
          <w:rFonts w:ascii="Times New Roman" w:hAnsi="Times New Roman"/>
          <w:sz w:val="22"/>
        </w:rPr>
        <w:t xml:space="preserve"> </w:t>
      </w:r>
      <w:r w:rsidR="00574077">
        <w:rPr>
          <w:rFonts w:ascii="Times New Roman" w:hAnsi="Times New Roman"/>
          <w:sz w:val="22"/>
        </w:rPr>
        <w:t>BIP or</w:t>
      </w:r>
      <w:r w:rsidR="00122881" w:rsidRPr="008E4EFF">
        <w:rPr>
          <w:rFonts w:ascii="Times New Roman" w:hAnsi="Times New Roman"/>
          <w:sz w:val="22"/>
        </w:rPr>
        <w:t xml:space="preserve"> other background intellectual property ow</w:t>
      </w:r>
      <w:r w:rsidR="00122881">
        <w:rPr>
          <w:rFonts w:ascii="Times New Roman" w:hAnsi="Times New Roman"/>
          <w:sz w:val="22"/>
        </w:rPr>
        <w:t>ned solely by University</w:t>
      </w:r>
      <w:r w:rsidR="00122881" w:rsidRPr="008E4EFF">
        <w:rPr>
          <w:rFonts w:ascii="Times New Roman" w:hAnsi="Times New Roman"/>
          <w:sz w:val="22"/>
        </w:rPr>
        <w:t xml:space="preserve"> is essential to </w:t>
      </w:r>
      <w:r w:rsidR="00122881">
        <w:rPr>
          <w:rFonts w:ascii="Times New Roman" w:hAnsi="Times New Roman"/>
          <w:sz w:val="22"/>
        </w:rPr>
        <w:t xml:space="preserve">the </w:t>
      </w:r>
      <w:r w:rsidR="00122881" w:rsidRPr="008E4EFF">
        <w:rPr>
          <w:rFonts w:ascii="Times New Roman" w:hAnsi="Times New Roman"/>
          <w:sz w:val="22"/>
        </w:rPr>
        <w:t xml:space="preserve">use </w:t>
      </w:r>
      <w:r w:rsidR="00122881">
        <w:rPr>
          <w:rFonts w:ascii="Times New Roman" w:hAnsi="Times New Roman"/>
          <w:sz w:val="22"/>
        </w:rPr>
        <w:t xml:space="preserve">of </w:t>
      </w:r>
      <w:r w:rsidR="00122881" w:rsidRPr="008E4EFF">
        <w:rPr>
          <w:rFonts w:ascii="Times New Roman" w:hAnsi="Times New Roman"/>
          <w:sz w:val="22"/>
        </w:rPr>
        <w:t>any foreground intellectual property, then University, in good faith</w:t>
      </w:r>
      <w:r w:rsidR="00122881">
        <w:rPr>
          <w:rFonts w:ascii="Times New Roman" w:hAnsi="Times New Roman"/>
          <w:sz w:val="22"/>
        </w:rPr>
        <w:t>,</w:t>
      </w:r>
      <w:r w:rsidR="00122881" w:rsidRPr="008E4EFF">
        <w:rPr>
          <w:rFonts w:ascii="Times New Roman" w:hAnsi="Times New Roman"/>
          <w:sz w:val="22"/>
        </w:rPr>
        <w:t xml:space="preserve"> agrees to provide a license to Sponsor on a nondiscriminatory and reasonable royalty basis, to the extent that University is legally able to do so.</w:t>
      </w:r>
    </w:p>
    <w:p w14:paraId="623C03AF" w14:textId="77777777" w:rsidR="001E7FC3" w:rsidRDefault="001E7FC3" w:rsidP="00D37D25">
      <w:pPr>
        <w:spacing w:line="276" w:lineRule="auto"/>
        <w:jc w:val="both"/>
        <w:rPr>
          <w:rFonts w:ascii="Times New Roman" w:hAnsi="Times New Roman"/>
          <w:sz w:val="22"/>
        </w:rPr>
      </w:pPr>
    </w:p>
    <w:p w14:paraId="33663F65" w14:textId="77777777" w:rsidR="00F73C30" w:rsidRDefault="00F73C30" w:rsidP="00D37D25">
      <w:pPr>
        <w:keepNext/>
        <w:keepLines/>
        <w:spacing w:line="276" w:lineRule="auto"/>
        <w:jc w:val="both"/>
        <w:outlineLvl w:val="0"/>
        <w:rPr>
          <w:rFonts w:ascii="Times New Roman" w:hAnsi="Times New Roman"/>
          <w:b/>
          <w:sz w:val="22"/>
          <w:u w:val="single"/>
        </w:rPr>
      </w:pPr>
      <w:r w:rsidRPr="00110ECD">
        <w:rPr>
          <w:rFonts w:ascii="Times New Roman" w:hAnsi="Times New Roman"/>
          <w:b/>
          <w:sz w:val="22"/>
        </w:rPr>
        <w:lastRenderedPageBreak/>
        <w:t xml:space="preserve">8. </w:t>
      </w:r>
      <w:r w:rsidR="00110ECD" w:rsidRPr="00110ECD">
        <w:rPr>
          <w:rFonts w:ascii="Times New Roman" w:hAnsi="Times New Roman"/>
          <w:b/>
          <w:sz w:val="22"/>
        </w:rPr>
        <w:tab/>
      </w:r>
      <w:r>
        <w:rPr>
          <w:rFonts w:ascii="Times New Roman" w:hAnsi="Times New Roman"/>
          <w:b/>
          <w:sz w:val="22"/>
          <w:u w:val="single"/>
        </w:rPr>
        <w:t>LIABILITY</w:t>
      </w:r>
    </w:p>
    <w:p w14:paraId="749AD1F7" w14:textId="77777777" w:rsidR="00F73C30" w:rsidRDefault="00F73C30" w:rsidP="00D37D25">
      <w:pPr>
        <w:keepNext/>
        <w:keepLines/>
        <w:spacing w:line="276" w:lineRule="auto"/>
        <w:jc w:val="both"/>
        <w:rPr>
          <w:rFonts w:ascii="Times New Roman" w:hAnsi="Times New Roman"/>
          <w:sz w:val="22"/>
        </w:rPr>
      </w:pPr>
    </w:p>
    <w:p w14:paraId="7275ED7C" w14:textId="77777777" w:rsidR="00F73C30" w:rsidRDefault="00F73C30" w:rsidP="00D37D25">
      <w:pPr>
        <w:keepNext/>
        <w:keepLines/>
        <w:spacing w:line="276" w:lineRule="auto"/>
        <w:jc w:val="both"/>
        <w:rPr>
          <w:rFonts w:ascii="Times New Roman" w:hAnsi="Times New Roman"/>
          <w:sz w:val="22"/>
        </w:rPr>
      </w:pPr>
      <w:r>
        <w:rPr>
          <w:rFonts w:ascii="Times New Roman" w:hAnsi="Times New Roman"/>
          <w:sz w:val="22"/>
        </w:rPr>
        <w:t>8.1</w:t>
      </w:r>
      <w:r>
        <w:rPr>
          <w:rFonts w:ascii="Times New Roman" w:hAnsi="Times New Roman"/>
          <w:sz w:val="22"/>
        </w:rPr>
        <w:tab/>
        <w:t xml:space="preserve">Sponsor agrees to indemnify and hold harmless System, University, their Regents, officers, agents and employees from any liability, </w:t>
      </w:r>
      <w:r w:rsidR="00C92916">
        <w:rPr>
          <w:rFonts w:ascii="Times New Roman" w:hAnsi="Times New Roman"/>
          <w:sz w:val="22"/>
        </w:rPr>
        <w:t xml:space="preserve"> </w:t>
      </w:r>
      <w:r>
        <w:rPr>
          <w:rFonts w:ascii="Times New Roman" w:hAnsi="Times New Roman"/>
          <w:sz w:val="22"/>
        </w:rPr>
        <w:t>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14:paraId="31249885" w14:textId="77777777" w:rsidR="00F73C30" w:rsidRDefault="00F73C30" w:rsidP="00D37D25">
      <w:pPr>
        <w:spacing w:line="276" w:lineRule="auto"/>
        <w:jc w:val="both"/>
        <w:rPr>
          <w:rFonts w:ascii="Times New Roman" w:hAnsi="Times New Roman"/>
          <w:sz w:val="22"/>
        </w:rPr>
      </w:pPr>
    </w:p>
    <w:p w14:paraId="63FC0480" w14:textId="77777777" w:rsidR="00F73C30" w:rsidRDefault="00F73C30" w:rsidP="00D37D25">
      <w:pPr>
        <w:tabs>
          <w:tab w:val="left" w:pos="720"/>
        </w:tabs>
        <w:spacing w:line="276" w:lineRule="auto"/>
        <w:ind w:left="1440" w:hanging="1440"/>
        <w:jc w:val="both"/>
        <w:rPr>
          <w:rFonts w:ascii="Times New Roman" w:hAnsi="Times New Roman"/>
          <w:sz w:val="22"/>
        </w:rPr>
      </w:pPr>
      <w:r>
        <w:rPr>
          <w:rFonts w:ascii="Times New Roman" w:hAnsi="Times New Roman"/>
          <w:sz w:val="22"/>
        </w:rPr>
        <w:tab/>
        <w:t>(a)</w:t>
      </w:r>
      <w:r>
        <w:rPr>
          <w:rFonts w:ascii="Times New Roman" w:hAnsi="Times New Roman"/>
          <w:sz w:val="22"/>
        </w:rPr>
        <w:tab/>
        <w:t>the negligent failure of University to substantially comply with any applicable FDA or other governmental requirements; or</w:t>
      </w:r>
    </w:p>
    <w:p w14:paraId="564588B3" w14:textId="77777777" w:rsidR="00F73C30" w:rsidRDefault="00F73C30" w:rsidP="00D37D25">
      <w:pPr>
        <w:tabs>
          <w:tab w:val="left" w:pos="720"/>
        </w:tabs>
        <w:spacing w:line="276" w:lineRule="auto"/>
        <w:ind w:left="1440" w:hanging="1440"/>
        <w:jc w:val="both"/>
        <w:rPr>
          <w:rFonts w:ascii="Times New Roman" w:hAnsi="Times New Roman"/>
          <w:sz w:val="22"/>
        </w:rPr>
      </w:pPr>
      <w:r>
        <w:rPr>
          <w:rFonts w:ascii="Times New Roman" w:hAnsi="Times New Roman"/>
          <w:sz w:val="22"/>
        </w:rPr>
        <w:tab/>
        <w:t>(b)</w:t>
      </w:r>
      <w:r>
        <w:rPr>
          <w:rFonts w:ascii="Times New Roman" w:hAnsi="Times New Roman"/>
          <w:sz w:val="22"/>
        </w:rPr>
        <w:tab/>
        <w:t>the negligence or willful malfeasance of any Regent, officer, agent or employee of University or System.</w:t>
      </w:r>
    </w:p>
    <w:p w14:paraId="449A31F0" w14:textId="77777777" w:rsidR="00F73C30" w:rsidRDefault="00F73C30" w:rsidP="00D37D25">
      <w:pPr>
        <w:spacing w:line="276" w:lineRule="auto"/>
        <w:jc w:val="both"/>
        <w:rPr>
          <w:rFonts w:ascii="Times New Roman" w:hAnsi="Times New Roman"/>
          <w:sz w:val="22"/>
        </w:rPr>
      </w:pPr>
    </w:p>
    <w:p w14:paraId="6A7AA824" w14:textId="12A18592" w:rsidR="00F73C30" w:rsidRDefault="00F73C30" w:rsidP="00D37D25">
      <w:pPr>
        <w:spacing w:line="276" w:lineRule="auto"/>
        <w:jc w:val="both"/>
        <w:rPr>
          <w:rFonts w:ascii="Times New Roman" w:hAnsi="Times New Roman"/>
          <w:sz w:val="22"/>
        </w:rPr>
      </w:pPr>
      <w:r>
        <w:rPr>
          <w:rFonts w:ascii="Times New Roman" w:hAnsi="Times New Roman"/>
          <w:sz w:val="22"/>
        </w:rPr>
        <w:t>8.2</w:t>
      </w:r>
      <w:r>
        <w:rPr>
          <w:rFonts w:ascii="Times New Roman" w:hAnsi="Times New Roman"/>
          <w:sz w:val="22"/>
        </w:rPr>
        <w:tab/>
        <w:t xml:space="preserve">Both </w:t>
      </w:r>
      <w:r w:rsidR="00FA7715">
        <w:rPr>
          <w:rFonts w:ascii="Times New Roman" w:hAnsi="Times New Roman"/>
          <w:sz w:val="22"/>
        </w:rPr>
        <w:t>Parties</w:t>
      </w:r>
      <w:r>
        <w:rPr>
          <w:rFonts w:ascii="Times New Roman" w:hAnsi="Times New Roman"/>
          <w:sz w:val="22"/>
        </w:rPr>
        <w:t xml:space="preserve"> agree that upon receipt of a notice of claim or action arising out of the activities to be carried out pursuant to the </w:t>
      </w:r>
      <w:r w:rsidR="00541702">
        <w:rPr>
          <w:rFonts w:ascii="Times New Roman" w:hAnsi="Times New Roman"/>
          <w:sz w:val="22"/>
        </w:rPr>
        <w:t>Research Program</w:t>
      </w:r>
      <w:r>
        <w:rPr>
          <w:rFonts w:ascii="Times New Roman" w:hAnsi="Times New Roman"/>
          <w:sz w:val="22"/>
        </w:rPr>
        <w:t xml:space="preserve">, the </w:t>
      </w:r>
      <w:r w:rsidR="0079096F">
        <w:rPr>
          <w:rFonts w:ascii="Times New Roman" w:hAnsi="Times New Roman"/>
          <w:sz w:val="22"/>
        </w:rPr>
        <w:t>P</w:t>
      </w:r>
      <w:r>
        <w:rPr>
          <w:rFonts w:ascii="Times New Roman" w:hAnsi="Times New Roman"/>
          <w:sz w:val="22"/>
        </w:rPr>
        <w:t xml:space="preserve">arty receiving such notice will notify the other </w:t>
      </w:r>
      <w:r w:rsidR="0079096F">
        <w:rPr>
          <w:rFonts w:ascii="Times New Roman" w:hAnsi="Times New Roman"/>
          <w:sz w:val="22"/>
        </w:rPr>
        <w:t>P</w:t>
      </w:r>
      <w:r>
        <w:rPr>
          <w:rFonts w:ascii="Times New Roman" w:hAnsi="Times New Roman"/>
          <w:sz w:val="22"/>
        </w:rPr>
        <w:t>arty promptly.  Sponsor agrees, at its own expense, to provide attorneys to defend against any actions brought or filed against 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w:t>
      </w:r>
    </w:p>
    <w:p w14:paraId="7E9152C1" w14:textId="77777777" w:rsidR="002158EA" w:rsidRDefault="002158EA" w:rsidP="00D37D25">
      <w:pPr>
        <w:spacing w:line="276" w:lineRule="auto"/>
        <w:jc w:val="both"/>
        <w:rPr>
          <w:rFonts w:ascii="Times New Roman" w:hAnsi="Times New Roman"/>
          <w:sz w:val="22"/>
        </w:rPr>
      </w:pPr>
    </w:p>
    <w:p w14:paraId="2820A29C" w14:textId="77777777" w:rsidR="00F73C30" w:rsidRDefault="00F73C30" w:rsidP="00D37D25">
      <w:pPr>
        <w:spacing w:line="276" w:lineRule="auto"/>
        <w:jc w:val="both"/>
        <w:outlineLvl w:val="0"/>
        <w:rPr>
          <w:rFonts w:ascii="Times New Roman" w:hAnsi="Times New Roman"/>
          <w:b/>
          <w:sz w:val="22"/>
          <w:u w:val="single"/>
        </w:rPr>
      </w:pPr>
      <w:r w:rsidRPr="00110ECD">
        <w:rPr>
          <w:rFonts w:ascii="Times New Roman" w:hAnsi="Times New Roman"/>
          <w:b/>
          <w:sz w:val="22"/>
        </w:rPr>
        <w:t xml:space="preserve">9. </w:t>
      </w:r>
      <w:r w:rsidR="00110ECD" w:rsidRPr="00110ECD">
        <w:rPr>
          <w:rFonts w:ascii="Times New Roman" w:hAnsi="Times New Roman"/>
          <w:b/>
          <w:sz w:val="22"/>
        </w:rPr>
        <w:tab/>
      </w:r>
      <w:r>
        <w:rPr>
          <w:rFonts w:ascii="Times New Roman" w:hAnsi="Times New Roman"/>
          <w:b/>
          <w:sz w:val="22"/>
          <w:u w:val="single"/>
        </w:rPr>
        <w:t>INDEPENDENT CONTRACTOR</w:t>
      </w:r>
    </w:p>
    <w:p w14:paraId="070B151D" w14:textId="77777777" w:rsidR="00F73C30" w:rsidRDefault="00F73C30" w:rsidP="00D37D25">
      <w:pPr>
        <w:spacing w:line="276" w:lineRule="auto"/>
        <w:jc w:val="both"/>
        <w:rPr>
          <w:rFonts w:ascii="Times New Roman" w:hAnsi="Times New Roman"/>
          <w:sz w:val="22"/>
        </w:rPr>
      </w:pPr>
    </w:p>
    <w:p w14:paraId="4F35B63A" w14:textId="7332B36D" w:rsidR="00F73C30" w:rsidRDefault="00F73C30" w:rsidP="00D37D25">
      <w:pPr>
        <w:spacing w:line="276" w:lineRule="auto"/>
        <w:jc w:val="both"/>
        <w:rPr>
          <w:rFonts w:ascii="Times New Roman" w:hAnsi="Times New Roman"/>
          <w:sz w:val="22"/>
        </w:rPr>
      </w:pPr>
      <w:r>
        <w:rPr>
          <w:rFonts w:ascii="Times New Roman" w:hAnsi="Times New Roman"/>
          <w:sz w:val="22"/>
        </w:rPr>
        <w:t xml:space="preserve">For the purposes of this Agreement and all </w:t>
      </w:r>
      <w:r w:rsidR="002051E5">
        <w:rPr>
          <w:rFonts w:ascii="Times New Roman" w:hAnsi="Times New Roman"/>
          <w:sz w:val="22"/>
        </w:rPr>
        <w:t>research</w:t>
      </w:r>
      <w:r>
        <w:rPr>
          <w:rFonts w:ascii="Times New Roman" w:hAnsi="Times New Roman"/>
          <w:sz w:val="22"/>
        </w:rPr>
        <w:t xml:space="preserve"> to be provided hereunder, the </w:t>
      </w:r>
      <w:r w:rsidR="00FA7715">
        <w:rPr>
          <w:rFonts w:ascii="Times New Roman" w:hAnsi="Times New Roman"/>
          <w:sz w:val="22"/>
        </w:rPr>
        <w:t>Parties</w:t>
      </w:r>
      <w:r>
        <w:rPr>
          <w:rFonts w:ascii="Times New Roman" w:hAnsi="Times New Roman"/>
          <w:sz w:val="22"/>
        </w:rPr>
        <w:t xml:space="preserve"> shall be, and shall be deemed to be, independent contractors and not agents or employees of the other </w:t>
      </w:r>
      <w:r w:rsidR="0079096F">
        <w:rPr>
          <w:rFonts w:ascii="Times New Roman" w:hAnsi="Times New Roman"/>
          <w:sz w:val="22"/>
        </w:rPr>
        <w:t>P</w:t>
      </w:r>
      <w:r>
        <w:rPr>
          <w:rFonts w:ascii="Times New Roman" w:hAnsi="Times New Roman"/>
          <w:sz w:val="22"/>
        </w:rPr>
        <w:t xml:space="preserve">arty.  Neither </w:t>
      </w:r>
      <w:r w:rsidR="0079096F">
        <w:rPr>
          <w:rFonts w:ascii="Times New Roman" w:hAnsi="Times New Roman"/>
          <w:sz w:val="22"/>
        </w:rPr>
        <w:t>P</w:t>
      </w:r>
      <w:r>
        <w:rPr>
          <w:rFonts w:ascii="Times New Roman" w:hAnsi="Times New Roman"/>
          <w:sz w:val="22"/>
        </w:rPr>
        <w:t xml:space="preserve">arty shall have authority to make any statements, representations </w:t>
      </w:r>
      <w:r w:rsidR="001E7FC3">
        <w:rPr>
          <w:rFonts w:ascii="Times New Roman" w:hAnsi="Times New Roman"/>
          <w:sz w:val="22"/>
        </w:rPr>
        <w:t>n</w:t>
      </w:r>
      <w:r>
        <w:rPr>
          <w:rFonts w:ascii="Times New Roman" w:hAnsi="Times New Roman"/>
          <w:sz w:val="22"/>
        </w:rPr>
        <w:t xml:space="preserve">or commitments of any kind, or to take any action which shall be binding on the other </w:t>
      </w:r>
      <w:r w:rsidR="0079096F">
        <w:rPr>
          <w:rFonts w:ascii="Times New Roman" w:hAnsi="Times New Roman"/>
          <w:sz w:val="22"/>
        </w:rPr>
        <w:t>P</w:t>
      </w:r>
      <w:r>
        <w:rPr>
          <w:rFonts w:ascii="Times New Roman" w:hAnsi="Times New Roman"/>
          <w:sz w:val="22"/>
        </w:rPr>
        <w:t>arty, except as may be expressly provided for herein or authorized in writing.</w:t>
      </w:r>
    </w:p>
    <w:p w14:paraId="5A9CADDA" w14:textId="77777777" w:rsidR="00541702" w:rsidRPr="00355360" w:rsidRDefault="00541702" w:rsidP="00D37D25">
      <w:pPr>
        <w:spacing w:line="276" w:lineRule="auto"/>
        <w:jc w:val="both"/>
        <w:outlineLvl w:val="0"/>
        <w:rPr>
          <w:rFonts w:ascii="Times New Roman" w:hAnsi="Times New Roman"/>
          <w:b/>
          <w:sz w:val="22"/>
          <w:u w:val="single"/>
        </w:rPr>
      </w:pPr>
    </w:p>
    <w:p w14:paraId="47C67BC8" w14:textId="77777777" w:rsidR="00F73C30" w:rsidRDefault="00F73C30" w:rsidP="00D37D25">
      <w:pPr>
        <w:spacing w:line="276" w:lineRule="auto"/>
        <w:jc w:val="both"/>
        <w:outlineLvl w:val="0"/>
        <w:rPr>
          <w:rFonts w:ascii="Times New Roman" w:hAnsi="Times New Roman"/>
          <w:b/>
          <w:sz w:val="22"/>
          <w:u w:val="single"/>
        </w:rPr>
      </w:pPr>
      <w:r w:rsidRPr="00110ECD">
        <w:rPr>
          <w:rFonts w:ascii="Times New Roman" w:hAnsi="Times New Roman"/>
          <w:b/>
          <w:sz w:val="22"/>
        </w:rPr>
        <w:t xml:space="preserve">10. </w:t>
      </w:r>
      <w:r w:rsidR="00110ECD" w:rsidRPr="00110ECD">
        <w:rPr>
          <w:rFonts w:ascii="Times New Roman" w:hAnsi="Times New Roman"/>
          <w:b/>
          <w:sz w:val="22"/>
        </w:rPr>
        <w:tab/>
      </w:r>
      <w:r>
        <w:rPr>
          <w:rFonts w:ascii="Times New Roman" w:hAnsi="Times New Roman"/>
          <w:b/>
          <w:sz w:val="22"/>
          <w:u w:val="single"/>
        </w:rPr>
        <w:t>TERMINATION</w:t>
      </w:r>
    </w:p>
    <w:p w14:paraId="24877D9A" w14:textId="77777777" w:rsidR="00F73C30" w:rsidRDefault="00F73C30" w:rsidP="00D37D25">
      <w:pPr>
        <w:spacing w:line="276" w:lineRule="auto"/>
        <w:jc w:val="both"/>
        <w:rPr>
          <w:rFonts w:ascii="Times New Roman" w:hAnsi="Times New Roman"/>
          <w:sz w:val="22"/>
        </w:rPr>
      </w:pPr>
    </w:p>
    <w:p w14:paraId="7CEA3D88" w14:textId="06D41D90" w:rsidR="00F73C30" w:rsidRDefault="00F73C30" w:rsidP="00D37D25">
      <w:pPr>
        <w:spacing w:line="276" w:lineRule="auto"/>
        <w:jc w:val="both"/>
        <w:rPr>
          <w:rFonts w:ascii="Times New Roman" w:hAnsi="Times New Roman"/>
          <w:sz w:val="22"/>
        </w:rPr>
      </w:pPr>
      <w:r>
        <w:rPr>
          <w:rFonts w:ascii="Times New Roman" w:hAnsi="Times New Roman"/>
          <w:sz w:val="22"/>
        </w:rPr>
        <w:t>10.1</w:t>
      </w:r>
      <w:r>
        <w:rPr>
          <w:rFonts w:ascii="Times New Roman" w:hAnsi="Times New Roman"/>
          <w:sz w:val="22"/>
        </w:rPr>
        <w:tab/>
      </w:r>
      <w:r w:rsidR="007B5063">
        <w:rPr>
          <w:rFonts w:ascii="Times New Roman" w:hAnsi="Times New Roman"/>
          <w:sz w:val="22"/>
        </w:rPr>
        <w:t>T</w:t>
      </w:r>
      <w:r w:rsidR="00C92916">
        <w:rPr>
          <w:rFonts w:ascii="Times New Roman" w:hAnsi="Times New Roman"/>
          <w:sz w:val="22"/>
        </w:rPr>
        <w:t xml:space="preserve">he </w:t>
      </w:r>
      <w:r>
        <w:rPr>
          <w:rFonts w:ascii="Times New Roman" w:hAnsi="Times New Roman"/>
          <w:sz w:val="22"/>
        </w:rPr>
        <w:t xml:space="preserve">Research Program </w:t>
      </w:r>
      <w:r w:rsidR="007B5063">
        <w:rPr>
          <w:rFonts w:ascii="Times New Roman" w:hAnsi="Times New Roman"/>
          <w:sz w:val="22"/>
        </w:rPr>
        <w:t xml:space="preserve">shall be performed during the </w:t>
      </w:r>
      <w:r w:rsidR="00DA1ABE">
        <w:rPr>
          <w:rFonts w:ascii="Times New Roman" w:hAnsi="Times New Roman"/>
          <w:sz w:val="22"/>
        </w:rPr>
        <w:t>Term as described above</w:t>
      </w:r>
      <w:r>
        <w:rPr>
          <w:rFonts w:ascii="Times New Roman" w:hAnsi="Times New Roman"/>
          <w:sz w:val="22"/>
        </w:rPr>
        <w:t>, unless sooner terminated in accordance with the provisions of this Article 10.</w:t>
      </w:r>
    </w:p>
    <w:p w14:paraId="41477A46" w14:textId="77777777" w:rsidR="00F73C30" w:rsidRDefault="00F73C30" w:rsidP="00D37D25">
      <w:pPr>
        <w:spacing w:line="276" w:lineRule="auto"/>
        <w:jc w:val="both"/>
        <w:rPr>
          <w:rFonts w:ascii="Times New Roman" w:hAnsi="Times New Roman"/>
          <w:sz w:val="22"/>
        </w:rPr>
      </w:pPr>
    </w:p>
    <w:p w14:paraId="6E2AB09C" w14:textId="48F15CC0" w:rsidR="001F299F" w:rsidRPr="00F8776D" w:rsidRDefault="00C92916" w:rsidP="00D37D25">
      <w:pPr>
        <w:spacing w:line="276" w:lineRule="auto"/>
        <w:jc w:val="both"/>
        <w:rPr>
          <w:rFonts w:ascii="Times New Roman" w:hAnsi="Times New Roman"/>
          <w:sz w:val="22"/>
          <w:szCs w:val="22"/>
        </w:rPr>
      </w:pPr>
      <w:r>
        <w:rPr>
          <w:rFonts w:ascii="Times New Roman" w:hAnsi="Times New Roman"/>
          <w:sz w:val="22"/>
        </w:rPr>
        <w:t>1</w:t>
      </w:r>
      <w:r w:rsidR="00FB284E">
        <w:rPr>
          <w:rFonts w:ascii="Times New Roman" w:hAnsi="Times New Roman"/>
          <w:sz w:val="22"/>
        </w:rPr>
        <w:t>0</w:t>
      </w:r>
      <w:r>
        <w:rPr>
          <w:rFonts w:ascii="Times New Roman" w:hAnsi="Times New Roman"/>
          <w:sz w:val="22"/>
        </w:rPr>
        <w:t>.2</w:t>
      </w:r>
      <w:r>
        <w:rPr>
          <w:rFonts w:ascii="Times New Roman" w:hAnsi="Times New Roman"/>
          <w:sz w:val="22"/>
        </w:rPr>
        <w:tab/>
      </w:r>
      <w:r w:rsidR="001F299F" w:rsidRPr="00F8776D">
        <w:rPr>
          <w:rFonts w:ascii="Times New Roman" w:hAnsi="Times New Roman"/>
          <w:sz w:val="22"/>
          <w:szCs w:val="22"/>
        </w:rPr>
        <w:t>Either University or Sponsor may terminate this Agreement by giving sixty (60) days written notice to the other.  Sponsor will pay University actual direct costs</w:t>
      </w:r>
      <w:r w:rsidR="00D00215">
        <w:rPr>
          <w:rFonts w:ascii="Times New Roman" w:hAnsi="Times New Roman"/>
          <w:sz w:val="22"/>
          <w:szCs w:val="22"/>
        </w:rPr>
        <w:t>, research operating costs</w:t>
      </w:r>
      <w:r w:rsidR="001F299F" w:rsidRPr="00F8776D">
        <w:rPr>
          <w:rFonts w:ascii="Times New Roman" w:hAnsi="Times New Roman"/>
          <w:sz w:val="22"/>
          <w:szCs w:val="22"/>
        </w:rPr>
        <w:t xml:space="preserve"> and noncancelable commitments incurred prior to the effective date of termination and fair close-out related costs.  If the total of such costs is less than the total funds advanced, the balance will be returned to Sponsor.  In all instances, the total cost to Sponsor in the event of termination shall not exceed the total </w:t>
      </w:r>
      <w:r w:rsidR="001F299F">
        <w:rPr>
          <w:rFonts w:ascii="Times New Roman" w:hAnsi="Times New Roman"/>
          <w:sz w:val="22"/>
          <w:szCs w:val="22"/>
        </w:rPr>
        <w:t>fixed price</w:t>
      </w:r>
      <w:r w:rsidR="001F299F" w:rsidRPr="00F8776D">
        <w:rPr>
          <w:rFonts w:ascii="Times New Roman" w:hAnsi="Times New Roman"/>
          <w:sz w:val="22"/>
          <w:szCs w:val="22"/>
        </w:rPr>
        <w:t xml:space="preserve"> specified in Article 3.</w:t>
      </w:r>
    </w:p>
    <w:p w14:paraId="76C64110" w14:textId="77777777" w:rsidR="00C92916" w:rsidRDefault="00C92916" w:rsidP="00D37D25">
      <w:pPr>
        <w:spacing w:line="276" w:lineRule="auto"/>
        <w:jc w:val="both"/>
        <w:rPr>
          <w:rFonts w:ascii="Times New Roman" w:hAnsi="Times New Roman"/>
          <w:sz w:val="22"/>
        </w:rPr>
      </w:pPr>
    </w:p>
    <w:p w14:paraId="2EBAEE56" w14:textId="77777777" w:rsidR="00F73C30" w:rsidRDefault="00C92916" w:rsidP="00D37D25">
      <w:pPr>
        <w:spacing w:line="276" w:lineRule="auto"/>
        <w:jc w:val="both"/>
        <w:rPr>
          <w:rFonts w:ascii="Times New Roman" w:hAnsi="Times New Roman"/>
          <w:sz w:val="22"/>
        </w:rPr>
      </w:pPr>
      <w:r>
        <w:rPr>
          <w:rFonts w:ascii="Times New Roman" w:hAnsi="Times New Roman"/>
          <w:sz w:val="22"/>
        </w:rPr>
        <w:t>1</w:t>
      </w:r>
      <w:r w:rsidR="00FB284E">
        <w:rPr>
          <w:rFonts w:ascii="Times New Roman" w:hAnsi="Times New Roman"/>
          <w:sz w:val="22"/>
        </w:rPr>
        <w:t>0</w:t>
      </w:r>
      <w:r>
        <w:rPr>
          <w:rFonts w:ascii="Times New Roman" w:hAnsi="Times New Roman"/>
          <w:sz w:val="22"/>
        </w:rPr>
        <w:t>.</w:t>
      </w:r>
      <w:r w:rsidR="001F299F">
        <w:rPr>
          <w:rFonts w:ascii="Times New Roman" w:hAnsi="Times New Roman"/>
          <w:sz w:val="22"/>
        </w:rPr>
        <w:t>3</w:t>
      </w:r>
      <w:r w:rsidR="00F73C30">
        <w:rPr>
          <w:rFonts w:ascii="Times New Roman" w:hAnsi="Times New Roman"/>
          <w:sz w:val="22"/>
        </w:rPr>
        <w:tab/>
        <w:t xml:space="preserve">Termination or cancellation of this Agreement shall not affect the rights and obligations of the </w:t>
      </w:r>
      <w:r w:rsidR="00FA7715">
        <w:rPr>
          <w:rFonts w:ascii="Times New Roman" w:hAnsi="Times New Roman"/>
          <w:sz w:val="22"/>
        </w:rPr>
        <w:t>Parties</w:t>
      </w:r>
      <w:r w:rsidR="00F73C30">
        <w:rPr>
          <w:rFonts w:ascii="Times New Roman" w:hAnsi="Times New Roman"/>
          <w:sz w:val="22"/>
        </w:rPr>
        <w:t xml:space="preserve"> accrued prior to termination. </w:t>
      </w:r>
      <w:r w:rsidR="001F299F">
        <w:rPr>
          <w:rFonts w:ascii="Times New Roman" w:hAnsi="Times New Roman"/>
          <w:sz w:val="22"/>
        </w:rPr>
        <w:t xml:space="preserve">Any provisions of this Agreement which by their nature extend beyond termination </w:t>
      </w:r>
      <w:r w:rsidR="00586BD7">
        <w:rPr>
          <w:rFonts w:ascii="Times New Roman" w:hAnsi="Times New Roman"/>
          <w:sz w:val="22"/>
        </w:rPr>
        <w:t xml:space="preserve">shall survive such termination.    </w:t>
      </w:r>
    </w:p>
    <w:p w14:paraId="545625E5" w14:textId="77777777" w:rsidR="00C92916" w:rsidRDefault="00C92916" w:rsidP="00D37D25">
      <w:pPr>
        <w:spacing w:line="276" w:lineRule="auto"/>
        <w:jc w:val="both"/>
        <w:rPr>
          <w:rFonts w:ascii="Times New Roman" w:hAnsi="Times New Roman"/>
          <w:sz w:val="22"/>
        </w:rPr>
      </w:pPr>
      <w:r>
        <w:rPr>
          <w:rFonts w:ascii="Times New Roman" w:hAnsi="Times New Roman"/>
          <w:sz w:val="22"/>
        </w:rPr>
        <w:tab/>
      </w:r>
    </w:p>
    <w:p w14:paraId="07F89511" w14:textId="77777777" w:rsidR="00F73C30" w:rsidRDefault="00F73C30" w:rsidP="00D37D25">
      <w:pPr>
        <w:spacing w:line="276" w:lineRule="auto"/>
        <w:jc w:val="both"/>
        <w:outlineLvl w:val="0"/>
        <w:rPr>
          <w:rFonts w:ascii="Times New Roman" w:hAnsi="Times New Roman"/>
          <w:b/>
          <w:sz w:val="22"/>
          <w:u w:val="single"/>
        </w:rPr>
      </w:pPr>
      <w:r w:rsidRPr="00110ECD">
        <w:rPr>
          <w:rFonts w:ascii="Times New Roman" w:hAnsi="Times New Roman"/>
          <w:b/>
          <w:sz w:val="22"/>
        </w:rPr>
        <w:t xml:space="preserve">11. </w:t>
      </w:r>
      <w:r w:rsidR="00110ECD" w:rsidRPr="00110ECD">
        <w:rPr>
          <w:rFonts w:ascii="Times New Roman" w:hAnsi="Times New Roman"/>
          <w:b/>
          <w:sz w:val="22"/>
        </w:rPr>
        <w:tab/>
      </w:r>
      <w:r>
        <w:rPr>
          <w:rFonts w:ascii="Times New Roman" w:hAnsi="Times New Roman"/>
          <w:b/>
          <w:sz w:val="22"/>
          <w:u w:val="single"/>
        </w:rPr>
        <w:t>ATTACHMENTS</w:t>
      </w:r>
    </w:p>
    <w:p w14:paraId="667B5C9A" w14:textId="77777777" w:rsidR="00F73C30" w:rsidRDefault="00F73C30" w:rsidP="00D37D25">
      <w:pPr>
        <w:spacing w:line="276" w:lineRule="auto"/>
        <w:jc w:val="both"/>
        <w:rPr>
          <w:rFonts w:ascii="Times New Roman" w:hAnsi="Times New Roman"/>
          <w:sz w:val="22"/>
        </w:rPr>
      </w:pPr>
    </w:p>
    <w:p w14:paraId="259C7F53" w14:textId="6367469B" w:rsidR="00F73C30" w:rsidRDefault="00F73C30" w:rsidP="00D37D25">
      <w:pPr>
        <w:tabs>
          <w:tab w:val="left" w:pos="9540"/>
        </w:tabs>
        <w:spacing w:line="276" w:lineRule="auto"/>
        <w:jc w:val="both"/>
        <w:outlineLvl w:val="0"/>
        <w:rPr>
          <w:rFonts w:ascii="Times New Roman" w:hAnsi="Times New Roman"/>
          <w:sz w:val="22"/>
        </w:rPr>
      </w:pPr>
      <w:r>
        <w:rPr>
          <w:rFonts w:ascii="Times New Roman" w:hAnsi="Times New Roman"/>
          <w:sz w:val="22"/>
        </w:rPr>
        <w:t>Attachment</w:t>
      </w:r>
      <w:r w:rsidR="00C44BCE">
        <w:rPr>
          <w:rFonts w:ascii="Times New Roman" w:hAnsi="Times New Roman"/>
          <w:sz w:val="22"/>
        </w:rPr>
        <w:t>s</w:t>
      </w:r>
      <w:r>
        <w:rPr>
          <w:rFonts w:ascii="Times New Roman" w:hAnsi="Times New Roman"/>
          <w:sz w:val="22"/>
        </w:rPr>
        <w:t xml:space="preserve"> A</w:t>
      </w:r>
      <w:r w:rsidR="00162296">
        <w:rPr>
          <w:rFonts w:ascii="Times New Roman" w:hAnsi="Times New Roman"/>
          <w:sz w:val="22"/>
        </w:rPr>
        <w:t>, B</w:t>
      </w:r>
      <w:r>
        <w:rPr>
          <w:rFonts w:ascii="Times New Roman" w:hAnsi="Times New Roman"/>
          <w:sz w:val="22"/>
        </w:rPr>
        <w:t xml:space="preserve"> </w:t>
      </w:r>
      <w:r w:rsidR="00C44BCE">
        <w:rPr>
          <w:rFonts w:ascii="Times New Roman" w:hAnsi="Times New Roman"/>
          <w:sz w:val="22"/>
        </w:rPr>
        <w:t xml:space="preserve">and </w:t>
      </w:r>
      <w:r w:rsidR="00162296">
        <w:rPr>
          <w:rFonts w:ascii="Times New Roman" w:hAnsi="Times New Roman"/>
          <w:sz w:val="22"/>
        </w:rPr>
        <w:t>C</w:t>
      </w:r>
      <w:r w:rsidR="00C44BCE">
        <w:rPr>
          <w:rFonts w:ascii="Times New Roman" w:hAnsi="Times New Roman"/>
          <w:sz w:val="22"/>
        </w:rPr>
        <w:t xml:space="preserve"> are</w:t>
      </w:r>
      <w:r>
        <w:rPr>
          <w:rFonts w:ascii="Times New Roman" w:hAnsi="Times New Roman"/>
          <w:sz w:val="22"/>
        </w:rPr>
        <w:t xml:space="preserve"> incorporated and made a part of this Agreement for all purposes.</w:t>
      </w:r>
      <w:r w:rsidR="002158EA">
        <w:rPr>
          <w:rFonts w:ascii="Times New Roman" w:hAnsi="Times New Roman"/>
          <w:sz w:val="22"/>
        </w:rPr>
        <w:t xml:space="preserve">  </w:t>
      </w:r>
    </w:p>
    <w:p w14:paraId="7FCD64E5" w14:textId="77777777" w:rsidR="003B2978" w:rsidRDefault="003B2978" w:rsidP="00D37D25">
      <w:pPr>
        <w:spacing w:line="276" w:lineRule="auto"/>
        <w:jc w:val="both"/>
        <w:rPr>
          <w:rFonts w:ascii="Times New Roman" w:hAnsi="Times New Roman"/>
          <w:sz w:val="22"/>
        </w:rPr>
      </w:pPr>
    </w:p>
    <w:p w14:paraId="05A4ABEB" w14:textId="77777777" w:rsidR="00F73C30" w:rsidRDefault="00F73C30" w:rsidP="00D37D25">
      <w:pPr>
        <w:spacing w:line="276" w:lineRule="auto"/>
        <w:jc w:val="both"/>
        <w:rPr>
          <w:rFonts w:ascii="Times New Roman" w:hAnsi="Times New Roman"/>
          <w:sz w:val="22"/>
        </w:rPr>
      </w:pPr>
      <w:r w:rsidRPr="00110ECD">
        <w:rPr>
          <w:rFonts w:ascii="Times New Roman" w:hAnsi="Times New Roman"/>
          <w:b/>
          <w:sz w:val="22"/>
        </w:rPr>
        <w:t xml:space="preserve">12. </w:t>
      </w:r>
      <w:r w:rsidR="00110ECD" w:rsidRPr="00110ECD">
        <w:rPr>
          <w:rFonts w:ascii="Times New Roman" w:hAnsi="Times New Roman"/>
          <w:b/>
          <w:sz w:val="22"/>
        </w:rPr>
        <w:tab/>
      </w:r>
      <w:r>
        <w:rPr>
          <w:rFonts w:ascii="Times New Roman" w:hAnsi="Times New Roman"/>
          <w:b/>
          <w:sz w:val="22"/>
          <w:u w:val="single"/>
        </w:rPr>
        <w:t xml:space="preserve">USE OF HUMAN SUBJECTS </w:t>
      </w:r>
      <w:r w:rsidRPr="00DA1ABE">
        <w:rPr>
          <w:rFonts w:ascii="Times New Roman" w:hAnsi="Times New Roman"/>
          <w:b/>
          <w:sz w:val="22"/>
          <w:highlight w:val="yellow"/>
          <w:u w:val="single"/>
        </w:rPr>
        <w:t>(if applicable)</w:t>
      </w:r>
    </w:p>
    <w:p w14:paraId="1963FA44" w14:textId="77777777" w:rsidR="00F73C30" w:rsidRDefault="00F73C30" w:rsidP="00D37D25">
      <w:pPr>
        <w:spacing w:line="276" w:lineRule="auto"/>
        <w:jc w:val="both"/>
        <w:rPr>
          <w:rFonts w:ascii="Times New Roman" w:hAnsi="Times New Roman"/>
          <w:sz w:val="22"/>
        </w:rPr>
      </w:pPr>
    </w:p>
    <w:p w14:paraId="2B84B668" w14:textId="77777777" w:rsidR="00F73C30" w:rsidRDefault="00B0510B" w:rsidP="00D37D25">
      <w:pPr>
        <w:spacing w:line="276" w:lineRule="auto"/>
        <w:jc w:val="both"/>
        <w:rPr>
          <w:rFonts w:ascii="Times New Roman" w:hAnsi="Times New Roman"/>
          <w:sz w:val="22"/>
          <w:szCs w:val="22"/>
        </w:rPr>
      </w:pPr>
      <w:r>
        <w:rPr>
          <w:rFonts w:ascii="Times New Roman" w:hAnsi="Times New Roman"/>
          <w:sz w:val="22"/>
          <w:szCs w:val="22"/>
        </w:rPr>
        <w:t>12.1</w:t>
      </w:r>
      <w:r>
        <w:rPr>
          <w:rFonts w:ascii="Times New Roman" w:hAnsi="Times New Roman"/>
          <w:sz w:val="22"/>
          <w:szCs w:val="22"/>
        </w:rPr>
        <w:tab/>
        <w:t xml:space="preserve">University </w:t>
      </w:r>
      <w:r w:rsidR="00F73C30">
        <w:rPr>
          <w:rFonts w:ascii="Times New Roman" w:hAnsi="Times New Roman"/>
          <w:sz w:val="22"/>
          <w:szCs w:val="22"/>
        </w:rPr>
        <w:t xml:space="preserve">will conduct all research in accordance with Federal Wide Assurance #2030, written protocol, applicable law, and </w:t>
      </w:r>
      <w:r>
        <w:rPr>
          <w:rFonts w:ascii="Times New Roman" w:hAnsi="Times New Roman"/>
          <w:sz w:val="22"/>
          <w:szCs w:val="22"/>
        </w:rPr>
        <w:t xml:space="preserve">University’s </w:t>
      </w:r>
      <w:r w:rsidR="00F73C30">
        <w:rPr>
          <w:rFonts w:ascii="Times New Roman" w:hAnsi="Times New Roman"/>
          <w:sz w:val="22"/>
          <w:szCs w:val="22"/>
        </w:rPr>
        <w:t xml:space="preserve">ethical standards.  In the event a research participant has a research related injury neither </w:t>
      </w:r>
      <w:r>
        <w:rPr>
          <w:rFonts w:ascii="Times New Roman" w:hAnsi="Times New Roman"/>
          <w:sz w:val="22"/>
          <w:szCs w:val="22"/>
        </w:rPr>
        <w:t xml:space="preserve">University </w:t>
      </w:r>
      <w:r w:rsidR="00F73C30">
        <w:rPr>
          <w:rFonts w:ascii="Times New Roman" w:hAnsi="Times New Roman"/>
          <w:sz w:val="22"/>
          <w:szCs w:val="22"/>
        </w:rPr>
        <w:t>nor the Sponsor are responsible for any resulting medical care.</w:t>
      </w:r>
    </w:p>
    <w:p w14:paraId="1D5673FF" w14:textId="77777777" w:rsidR="00F73C30" w:rsidRDefault="00F73C30" w:rsidP="00D37D25">
      <w:pPr>
        <w:spacing w:line="276" w:lineRule="auto"/>
        <w:jc w:val="both"/>
        <w:rPr>
          <w:rFonts w:ascii="Times New Roman" w:hAnsi="Times New Roman"/>
          <w:sz w:val="22"/>
          <w:szCs w:val="22"/>
        </w:rPr>
      </w:pPr>
    </w:p>
    <w:p w14:paraId="18ACCAAA" w14:textId="77777777" w:rsidR="00F73C30" w:rsidRDefault="00B0510B" w:rsidP="00D37D25">
      <w:pPr>
        <w:pStyle w:val="BodyText"/>
        <w:spacing w:line="276" w:lineRule="auto"/>
        <w:rPr>
          <w:rFonts w:ascii="Times New Roman" w:hAnsi="Times New Roman"/>
          <w:sz w:val="22"/>
          <w:szCs w:val="22"/>
        </w:rPr>
      </w:pPr>
      <w:r>
        <w:rPr>
          <w:rFonts w:ascii="Times New Roman" w:hAnsi="Times New Roman"/>
          <w:sz w:val="22"/>
          <w:szCs w:val="22"/>
        </w:rPr>
        <w:t>12.2</w:t>
      </w:r>
      <w:r>
        <w:rPr>
          <w:rFonts w:ascii="Times New Roman" w:hAnsi="Times New Roman"/>
          <w:sz w:val="22"/>
          <w:szCs w:val="22"/>
        </w:rPr>
        <w:tab/>
      </w:r>
      <w:r w:rsidR="007B5063">
        <w:rPr>
          <w:rFonts w:ascii="Times New Roman" w:hAnsi="Times New Roman"/>
          <w:color w:val="000000"/>
          <w:sz w:val="22"/>
          <w:szCs w:val="22"/>
        </w:rPr>
        <w:t>During and</w:t>
      </w:r>
      <w:r w:rsidR="00F73C30" w:rsidRPr="00355360">
        <w:rPr>
          <w:rFonts w:ascii="Times New Roman" w:hAnsi="Times New Roman"/>
          <w:color w:val="000000"/>
          <w:sz w:val="22"/>
        </w:rPr>
        <w:t xml:space="preserve"> for </w:t>
      </w:r>
      <w:r w:rsidR="007B5063">
        <w:rPr>
          <w:rFonts w:ascii="Times New Roman" w:hAnsi="Times New Roman"/>
          <w:color w:val="000000"/>
          <w:sz w:val="22"/>
          <w:szCs w:val="22"/>
        </w:rPr>
        <w:t>a period of at least two years after completion of the study</w:t>
      </w:r>
      <w:r w:rsidR="007B5063" w:rsidRPr="00C35EF6">
        <w:rPr>
          <w:rFonts w:ascii="Times New Roman" w:hAnsi="Times New Roman"/>
          <w:color w:val="000000"/>
          <w:sz w:val="22"/>
          <w:szCs w:val="22"/>
        </w:rPr>
        <w:t>,</w:t>
      </w:r>
      <w:r w:rsidR="00F73C30" w:rsidRPr="00355360">
        <w:rPr>
          <w:rFonts w:ascii="Times New Roman" w:hAnsi="Times New Roman"/>
          <w:color w:val="000000"/>
          <w:sz w:val="22"/>
        </w:rPr>
        <w:t xml:space="preserve"> the </w:t>
      </w:r>
      <w:r w:rsidRPr="00355360">
        <w:rPr>
          <w:rFonts w:ascii="Times New Roman" w:hAnsi="Times New Roman"/>
          <w:color w:val="000000"/>
          <w:sz w:val="22"/>
        </w:rPr>
        <w:t xml:space="preserve">Sponsor </w:t>
      </w:r>
      <w:r w:rsidR="00F73C30" w:rsidRPr="00355360">
        <w:rPr>
          <w:rFonts w:ascii="Times New Roman" w:hAnsi="Times New Roman"/>
          <w:color w:val="000000"/>
          <w:sz w:val="22"/>
        </w:rPr>
        <w:t xml:space="preserve">must </w:t>
      </w:r>
      <w:r w:rsidR="007B5063">
        <w:rPr>
          <w:rFonts w:ascii="Times New Roman" w:hAnsi="Times New Roman"/>
          <w:color w:val="000000"/>
          <w:sz w:val="22"/>
          <w:szCs w:val="22"/>
        </w:rPr>
        <w:t>promptly report to the Principal Investigator any information that could</w:t>
      </w:r>
      <w:r w:rsidR="00F73C30" w:rsidRPr="00355360">
        <w:rPr>
          <w:rFonts w:ascii="Times New Roman" w:hAnsi="Times New Roman"/>
          <w:color w:val="000000"/>
          <w:sz w:val="22"/>
        </w:rPr>
        <w:t>:</w:t>
      </w:r>
    </w:p>
    <w:p w14:paraId="37E7AB1C" w14:textId="77777777" w:rsidR="00F73C30" w:rsidRDefault="00F73C30" w:rsidP="00D37D25">
      <w:pPr>
        <w:numPr>
          <w:ilvl w:val="0"/>
          <w:numId w:val="3"/>
        </w:numPr>
        <w:spacing w:line="276" w:lineRule="auto"/>
        <w:jc w:val="both"/>
        <w:rPr>
          <w:rFonts w:ascii="Times New Roman" w:hAnsi="Times New Roman"/>
          <w:sz w:val="22"/>
          <w:szCs w:val="22"/>
        </w:rPr>
      </w:pPr>
      <w:r>
        <w:rPr>
          <w:rFonts w:ascii="Times New Roman" w:hAnsi="Times New Roman"/>
          <w:sz w:val="22"/>
          <w:szCs w:val="22"/>
        </w:rPr>
        <w:t>Affect the safety of the participants</w:t>
      </w:r>
    </w:p>
    <w:p w14:paraId="4D9C125C" w14:textId="77777777" w:rsidR="00F73C30" w:rsidRDefault="00F73C30" w:rsidP="00D37D25">
      <w:pPr>
        <w:numPr>
          <w:ilvl w:val="0"/>
          <w:numId w:val="3"/>
        </w:numPr>
        <w:spacing w:line="276" w:lineRule="auto"/>
        <w:jc w:val="both"/>
        <w:rPr>
          <w:rFonts w:ascii="Times New Roman" w:hAnsi="Times New Roman"/>
          <w:sz w:val="22"/>
          <w:szCs w:val="22"/>
        </w:rPr>
      </w:pPr>
      <w:r>
        <w:rPr>
          <w:rFonts w:ascii="Times New Roman" w:hAnsi="Times New Roman"/>
          <w:sz w:val="22"/>
          <w:szCs w:val="22"/>
        </w:rPr>
        <w:t>Affect the willingness of research participants to continue participation</w:t>
      </w:r>
    </w:p>
    <w:p w14:paraId="77792E4F" w14:textId="77777777" w:rsidR="00F73C30" w:rsidRDefault="00F73C30" w:rsidP="00D37D25">
      <w:pPr>
        <w:numPr>
          <w:ilvl w:val="0"/>
          <w:numId w:val="3"/>
        </w:numPr>
        <w:spacing w:line="276" w:lineRule="auto"/>
        <w:jc w:val="both"/>
        <w:rPr>
          <w:rFonts w:ascii="Times New Roman" w:hAnsi="Times New Roman"/>
          <w:sz w:val="22"/>
          <w:szCs w:val="22"/>
        </w:rPr>
      </w:pPr>
      <w:r>
        <w:rPr>
          <w:rFonts w:ascii="Times New Roman" w:hAnsi="Times New Roman"/>
          <w:sz w:val="22"/>
          <w:szCs w:val="22"/>
        </w:rPr>
        <w:t>Influence the conduct of the study</w:t>
      </w:r>
    </w:p>
    <w:p w14:paraId="7EF27333" w14:textId="7F576C45" w:rsidR="00F73C30" w:rsidRDefault="00F73C30" w:rsidP="00D37D25">
      <w:pPr>
        <w:numPr>
          <w:ilvl w:val="0"/>
          <w:numId w:val="3"/>
        </w:numPr>
        <w:spacing w:line="276" w:lineRule="auto"/>
        <w:jc w:val="both"/>
        <w:rPr>
          <w:rFonts w:ascii="Times New Roman" w:hAnsi="Times New Roman"/>
          <w:sz w:val="22"/>
          <w:szCs w:val="22"/>
        </w:rPr>
      </w:pPr>
      <w:r>
        <w:rPr>
          <w:rFonts w:ascii="Times New Roman" w:hAnsi="Times New Roman"/>
          <w:sz w:val="22"/>
          <w:szCs w:val="22"/>
        </w:rPr>
        <w:t xml:space="preserve">Alter the </w:t>
      </w:r>
      <w:r w:rsidR="0079096F">
        <w:rPr>
          <w:rFonts w:ascii="Times New Roman" w:hAnsi="Times New Roman"/>
          <w:sz w:val="22"/>
          <w:szCs w:val="22"/>
        </w:rPr>
        <w:t xml:space="preserve">University </w:t>
      </w:r>
      <w:r>
        <w:rPr>
          <w:rFonts w:ascii="Times New Roman" w:hAnsi="Times New Roman"/>
          <w:sz w:val="22"/>
          <w:szCs w:val="22"/>
        </w:rPr>
        <w:t>I</w:t>
      </w:r>
      <w:r w:rsidR="0079096F">
        <w:rPr>
          <w:rFonts w:ascii="Times New Roman" w:hAnsi="Times New Roman"/>
          <w:sz w:val="22"/>
          <w:szCs w:val="22"/>
        </w:rPr>
        <w:t>nsti</w:t>
      </w:r>
      <w:r w:rsidR="005F5D24">
        <w:rPr>
          <w:rFonts w:ascii="Times New Roman" w:hAnsi="Times New Roman"/>
          <w:sz w:val="22"/>
          <w:szCs w:val="22"/>
        </w:rPr>
        <w:t>t</w:t>
      </w:r>
      <w:r w:rsidR="0079096F">
        <w:rPr>
          <w:rFonts w:ascii="Times New Roman" w:hAnsi="Times New Roman"/>
          <w:sz w:val="22"/>
          <w:szCs w:val="22"/>
        </w:rPr>
        <w:t xml:space="preserve">utional </w:t>
      </w:r>
      <w:r>
        <w:rPr>
          <w:rFonts w:ascii="Times New Roman" w:hAnsi="Times New Roman"/>
          <w:sz w:val="22"/>
          <w:szCs w:val="22"/>
        </w:rPr>
        <w:t>R</w:t>
      </w:r>
      <w:r w:rsidR="0079096F">
        <w:rPr>
          <w:rFonts w:ascii="Times New Roman" w:hAnsi="Times New Roman"/>
          <w:sz w:val="22"/>
          <w:szCs w:val="22"/>
        </w:rPr>
        <w:t xml:space="preserve">eview </w:t>
      </w:r>
      <w:r>
        <w:rPr>
          <w:rFonts w:ascii="Times New Roman" w:hAnsi="Times New Roman"/>
          <w:sz w:val="22"/>
          <w:szCs w:val="22"/>
        </w:rPr>
        <w:t>B</w:t>
      </w:r>
      <w:r w:rsidR="0079096F">
        <w:rPr>
          <w:rFonts w:ascii="Times New Roman" w:hAnsi="Times New Roman"/>
          <w:sz w:val="22"/>
          <w:szCs w:val="22"/>
        </w:rPr>
        <w:t>oard</w:t>
      </w:r>
      <w:r>
        <w:rPr>
          <w:rFonts w:ascii="Times New Roman" w:hAnsi="Times New Roman"/>
          <w:sz w:val="22"/>
          <w:szCs w:val="22"/>
        </w:rPr>
        <w:t xml:space="preserve">’s </w:t>
      </w:r>
      <w:r w:rsidR="0079096F">
        <w:rPr>
          <w:rFonts w:ascii="Times New Roman" w:hAnsi="Times New Roman"/>
          <w:sz w:val="22"/>
          <w:szCs w:val="22"/>
        </w:rPr>
        <w:t xml:space="preserve">(“IRB”) </w:t>
      </w:r>
      <w:r>
        <w:rPr>
          <w:rFonts w:ascii="Times New Roman" w:hAnsi="Times New Roman"/>
          <w:sz w:val="22"/>
          <w:szCs w:val="22"/>
        </w:rPr>
        <w:t>approval for the study</w:t>
      </w:r>
    </w:p>
    <w:p w14:paraId="363A57F3" w14:textId="77777777" w:rsidR="00F73C30" w:rsidRDefault="00F73C30" w:rsidP="00D37D25">
      <w:pPr>
        <w:spacing w:line="276" w:lineRule="auto"/>
        <w:jc w:val="both"/>
        <w:rPr>
          <w:rFonts w:ascii="Times New Roman" w:hAnsi="Times New Roman"/>
          <w:sz w:val="22"/>
          <w:szCs w:val="22"/>
        </w:rPr>
      </w:pPr>
    </w:p>
    <w:p w14:paraId="774CD8D2" w14:textId="77777777" w:rsidR="00AA03EA" w:rsidRDefault="00B0510B" w:rsidP="00600144">
      <w:pPr>
        <w:pStyle w:val="BodyText"/>
        <w:spacing w:line="276" w:lineRule="auto"/>
        <w:rPr>
          <w:rFonts w:ascii="Times New Roman" w:hAnsi="Times New Roman"/>
          <w:sz w:val="22"/>
          <w:szCs w:val="22"/>
        </w:rPr>
      </w:pPr>
      <w:r>
        <w:rPr>
          <w:rFonts w:ascii="Times New Roman" w:hAnsi="Times New Roman"/>
          <w:sz w:val="22"/>
          <w:szCs w:val="22"/>
        </w:rPr>
        <w:t>12.3</w:t>
      </w:r>
      <w:r>
        <w:rPr>
          <w:rFonts w:ascii="Times New Roman" w:hAnsi="Times New Roman"/>
          <w:sz w:val="22"/>
          <w:szCs w:val="22"/>
        </w:rPr>
        <w:tab/>
      </w:r>
      <w:r w:rsidR="00F73C30">
        <w:rPr>
          <w:rFonts w:ascii="Times New Roman" w:hAnsi="Times New Roman"/>
          <w:sz w:val="22"/>
          <w:szCs w:val="22"/>
        </w:rPr>
        <w:t xml:space="preserve">In the event research findings indicate that current and past participants are at increased risk that was not anticipated at the time of the study design, the </w:t>
      </w:r>
      <w:r>
        <w:rPr>
          <w:rFonts w:ascii="Times New Roman" w:hAnsi="Times New Roman"/>
          <w:sz w:val="22"/>
          <w:szCs w:val="22"/>
        </w:rPr>
        <w:t>Principal Investigator</w:t>
      </w:r>
      <w:r w:rsidR="00F73C30">
        <w:rPr>
          <w:rFonts w:ascii="Times New Roman" w:hAnsi="Times New Roman"/>
          <w:sz w:val="22"/>
          <w:szCs w:val="22"/>
        </w:rPr>
        <w:t xml:space="preserve">, in accordance with both </w:t>
      </w:r>
      <w:r>
        <w:rPr>
          <w:rFonts w:ascii="Times New Roman" w:hAnsi="Times New Roman"/>
          <w:sz w:val="22"/>
          <w:szCs w:val="22"/>
        </w:rPr>
        <w:t xml:space="preserve">University </w:t>
      </w:r>
      <w:r w:rsidR="00F73C30">
        <w:rPr>
          <w:rFonts w:ascii="Times New Roman" w:hAnsi="Times New Roman"/>
          <w:sz w:val="22"/>
          <w:szCs w:val="22"/>
        </w:rPr>
        <w:t>IRB Policy and Procedures and the informed consent agreement, will immediately inform research participants of risk alteration.</w:t>
      </w:r>
    </w:p>
    <w:p w14:paraId="5A26DE6F" w14:textId="77777777" w:rsidR="00D967F6" w:rsidRPr="00DA1ABE" w:rsidRDefault="00D967F6" w:rsidP="00DA1ABE">
      <w:pPr>
        <w:pStyle w:val="BodyText"/>
        <w:spacing w:line="276" w:lineRule="auto"/>
        <w:rPr>
          <w:rFonts w:ascii="Times New Roman" w:hAnsi="Times New Roman"/>
          <w:sz w:val="22"/>
        </w:rPr>
      </w:pPr>
    </w:p>
    <w:p w14:paraId="0A6C28DC" w14:textId="77777777" w:rsidR="00F679ED" w:rsidRPr="00F679ED" w:rsidRDefault="00F73C30" w:rsidP="00F679ED">
      <w:pPr>
        <w:pStyle w:val="BodyText"/>
        <w:spacing w:line="276" w:lineRule="auto"/>
        <w:rPr>
          <w:rFonts w:ascii="Times New Roman" w:hAnsi="Times New Roman"/>
          <w:b/>
          <w:sz w:val="22"/>
          <w:szCs w:val="22"/>
          <w:u w:val="single"/>
        </w:rPr>
      </w:pPr>
      <w:r w:rsidRPr="00F679ED">
        <w:rPr>
          <w:rFonts w:ascii="Times New Roman" w:hAnsi="Times New Roman"/>
          <w:b/>
          <w:sz w:val="22"/>
        </w:rPr>
        <w:t xml:space="preserve">13. </w:t>
      </w:r>
      <w:r w:rsidR="00110ECD" w:rsidRPr="00F679ED">
        <w:rPr>
          <w:rFonts w:ascii="Times New Roman" w:hAnsi="Times New Roman"/>
          <w:b/>
          <w:sz w:val="22"/>
        </w:rPr>
        <w:tab/>
      </w:r>
      <w:r w:rsidR="00F679ED" w:rsidRPr="00F679ED">
        <w:rPr>
          <w:rFonts w:ascii="Times New Roman" w:hAnsi="Times New Roman"/>
          <w:b/>
          <w:sz w:val="22"/>
          <w:szCs w:val="22"/>
          <w:u w:val="single"/>
        </w:rPr>
        <w:t>TAXES</w:t>
      </w:r>
    </w:p>
    <w:p w14:paraId="72683FC2" w14:textId="77777777" w:rsidR="00F679ED" w:rsidRPr="00F679ED" w:rsidRDefault="00F679ED" w:rsidP="00F679ED">
      <w:pPr>
        <w:pStyle w:val="BodyText"/>
        <w:spacing w:line="276" w:lineRule="auto"/>
        <w:ind w:left="1440"/>
        <w:rPr>
          <w:rFonts w:ascii="Times New Roman" w:hAnsi="Times New Roman"/>
          <w:b/>
          <w:sz w:val="22"/>
          <w:szCs w:val="22"/>
        </w:rPr>
      </w:pPr>
    </w:p>
    <w:p w14:paraId="2462EC64" w14:textId="77777777" w:rsidR="00F679ED" w:rsidRPr="00F679ED" w:rsidRDefault="00F679ED" w:rsidP="00F679ED">
      <w:pPr>
        <w:spacing w:line="276" w:lineRule="auto"/>
        <w:jc w:val="both"/>
        <w:rPr>
          <w:rFonts w:ascii="Times New Roman" w:hAnsi="Times New Roman"/>
          <w:sz w:val="22"/>
          <w:szCs w:val="22"/>
        </w:rPr>
      </w:pPr>
      <w:r w:rsidRPr="00F679ED">
        <w:rPr>
          <w:rFonts w:ascii="Times New Roman" w:hAnsi="Times New Roman"/>
          <w:sz w:val="22"/>
          <w:szCs w:val="22"/>
        </w:rPr>
        <w:t xml:space="preserve">The Fixed Price </w:t>
      </w:r>
      <w:proofErr w:type="gramStart"/>
      <w:r w:rsidRPr="00F679ED">
        <w:rPr>
          <w:rFonts w:ascii="Times New Roman" w:hAnsi="Times New Roman"/>
          <w:sz w:val="22"/>
          <w:szCs w:val="22"/>
        </w:rPr>
        <w:t>due</w:t>
      </w:r>
      <w:proofErr w:type="gramEnd"/>
      <w:r w:rsidRPr="00F679ED">
        <w:rPr>
          <w:rFonts w:ascii="Times New Roman" w:hAnsi="Times New Roman"/>
          <w:sz w:val="22"/>
          <w:szCs w:val="22"/>
        </w:rPr>
        <w:t xml:space="preserve"> University under this Agreement shall be without reduction for any past, present or future taxes, fees, imposts, duties, levies, fines, or charges, by whatever other name, imposed by any institution, government entity or functional equivalent of a government entity (“Taxes”), other than the United States of America, for University’s performance of this Agreement.  Sponsor agrees to reimburse University for any Taxes paid in conjunction with its performance under this Agreement within 30 days of invoicing for the same.  </w:t>
      </w:r>
    </w:p>
    <w:p w14:paraId="02137600" w14:textId="77777777" w:rsidR="00F679ED" w:rsidRPr="00F679ED" w:rsidRDefault="00F679ED" w:rsidP="00F679ED">
      <w:pPr>
        <w:pStyle w:val="Title1"/>
        <w:spacing w:line="276" w:lineRule="auto"/>
        <w:jc w:val="both"/>
        <w:rPr>
          <w:b w:val="0"/>
          <w:sz w:val="22"/>
          <w:szCs w:val="22"/>
        </w:rPr>
      </w:pPr>
    </w:p>
    <w:p w14:paraId="3FA27DEB" w14:textId="77777777" w:rsidR="00F679ED" w:rsidRPr="00F679ED" w:rsidRDefault="00F679ED" w:rsidP="00F679ED">
      <w:pPr>
        <w:pStyle w:val="Title1"/>
        <w:spacing w:line="276" w:lineRule="auto"/>
        <w:jc w:val="both"/>
        <w:rPr>
          <w:sz w:val="22"/>
          <w:szCs w:val="22"/>
          <w:u w:val="single"/>
        </w:rPr>
      </w:pPr>
      <w:r w:rsidRPr="00F679ED">
        <w:rPr>
          <w:sz w:val="22"/>
          <w:szCs w:val="22"/>
        </w:rPr>
        <w:t xml:space="preserve">14.  </w:t>
      </w:r>
      <w:r w:rsidRPr="00F679ED">
        <w:rPr>
          <w:sz w:val="22"/>
          <w:szCs w:val="22"/>
        </w:rPr>
        <w:tab/>
      </w:r>
      <w:r w:rsidRPr="00F679ED">
        <w:rPr>
          <w:sz w:val="22"/>
          <w:szCs w:val="22"/>
          <w:u w:val="single"/>
        </w:rPr>
        <w:t>DISPUTE RESOLUTION</w:t>
      </w:r>
    </w:p>
    <w:p w14:paraId="57C588BF" w14:textId="77777777" w:rsidR="00F679ED" w:rsidRPr="00F679ED" w:rsidRDefault="00F679ED" w:rsidP="00F679ED">
      <w:pPr>
        <w:pStyle w:val="Title1"/>
        <w:spacing w:line="276" w:lineRule="auto"/>
        <w:jc w:val="both"/>
        <w:rPr>
          <w:sz w:val="22"/>
          <w:szCs w:val="22"/>
        </w:rPr>
      </w:pPr>
    </w:p>
    <w:p w14:paraId="501BF934" w14:textId="734486D5" w:rsidR="00F679ED" w:rsidRPr="00F679ED" w:rsidRDefault="001E2A66" w:rsidP="00F679ED">
      <w:pPr>
        <w:pStyle w:val="NormalWeb"/>
        <w:spacing w:before="0" w:after="0" w:line="276" w:lineRule="auto"/>
        <w:jc w:val="both"/>
        <w:rPr>
          <w:sz w:val="22"/>
          <w:szCs w:val="22"/>
        </w:rPr>
      </w:pPr>
      <w:r>
        <w:rPr>
          <w:sz w:val="22"/>
          <w:szCs w:val="22"/>
        </w:rPr>
        <w:t>14.1</w:t>
      </w:r>
      <w:r>
        <w:rPr>
          <w:sz w:val="22"/>
          <w:szCs w:val="22"/>
        </w:rPr>
        <w:tab/>
      </w:r>
      <w:r w:rsidR="00F679ED" w:rsidRPr="00F679ED">
        <w:rPr>
          <w:sz w:val="22"/>
          <w:szCs w:val="22"/>
        </w:rPr>
        <w:t xml:space="preserve">Each Party agrees that any dispute between the Parties relating to this Agreement will first be submitted in writing to a panel of two senior officials of Sponsor and </w:t>
      </w:r>
      <w:r w:rsidR="00F679ED" w:rsidRPr="00F679ED">
        <w:rPr>
          <w:sz w:val="22"/>
          <w:szCs w:val="22"/>
          <w:lang w:eastAsia="ko-KR"/>
        </w:rPr>
        <w:t>University</w:t>
      </w:r>
      <w:r w:rsidR="00F679ED" w:rsidRPr="00F679ED">
        <w:rPr>
          <w:sz w:val="22"/>
          <w:szCs w:val="22"/>
        </w:rPr>
        <w:t>, who shall promptly confer in an effort to resolve such dispute through good faith consultation and negotiation. Each Party's executives shall be identified by notice to the other Party, and may be changed at any time thereafter also by notice to such other Party. Any decisions of the executives of each Party shall be final and binding on the Parties. In the event the executives of each Party are unable to resolve any dispute within thirty (30) days from the first date of consultation, either Party may then refer such dispute to mediation in accordance with this Section.</w:t>
      </w:r>
    </w:p>
    <w:p w14:paraId="210D6973" w14:textId="782AAC6D" w:rsidR="00F679ED" w:rsidRPr="00F679ED" w:rsidRDefault="001E2A66" w:rsidP="00F679ED">
      <w:pPr>
        <w:keepNext/>
        <w:keepLines/>
        <w:spacing w:line="276" w:lineRule="auto"/>
        <w:jc w:val="both"/>
        <w:outlineLvl w:val="0"/>
        <w:rPr>
          <w:rFonts w:ascii="Times New Roman" w:hAnsi="Times New Roman"/>
          <w:sz w:val="22"/>
          <w:szCs w:val="22"/>
        </w:rPr>
      </w:pPr>
      <w:r>
        <w:rPr>
          <w:rFonts w:ascii="Times New Roman" w:hAnsi="Times New Roman"/>
          <w:sz w:val="22"/>
          <w:szCs w:val="22"/>
        </w:rPr>
        <w:lastRenderedPageBreak/>
        <w:t>14.2</w:t>
      </w:r>
      <w:r>
        <w:rPr>
          <w:rFonts w:ascii="Times New Roman" w:hAnsi="Times New Roman"/>
          <w:sz w:val="22"/>
          <w:szCs w:val="22"/>
        </w:rPr>
        <w:tab/>
      </w:r>
      <w:r w:rsidR="00F679ED" w:rsidRPr="00F679ED">
        <w:rPr>
          <w:rFonts w:ascii="Times New Roman" w:hAnsi="Times New Roman"/>
          <w:sz w:val="22"/>
          <w:szCs w:val="22"/>
        </w:rPr>
        <w:t>If any disputes, controversies, or differences cannot be settled within thirty (30) days from the first date of consultation between the executives of each Party, such disputes, controversies, or differences shall be submitted to a panel of mediators, knowledgeable with the rules of the International Centre for Dispute Resolution® (ICDR), within forty-five (45) days thereafter to work with the executives to resolve their differences utilizing non-binding mediation.  Neither party shall unreasonably withhold consent to the selection of a single independent mediator (impartial to both Parties).  The mediation shall be held in Travis County, Texas.  The Parties shall share equally the costs of mediation.  This mediation is a compromise negotiation for the purposes of an alternative dispute resolution procedure acceptable to both Parties.  If, after non-binding mediation occurs, the dispute is not resolved, the Parties are free to exercise all other legal and equitable rights.</w:t>
      </w:r>
    </w:p>
    <w:p w14:paraId="28E0329F" w14:textId="77777777" w:rsidR="00F679ED" w:rsidRDefault="00F679ED" w:rsidP="00F679ED">
      <w:pPr>
        <w:keepNext/>
        <w:keepLines/>
        <w:spacing w:line="276" w:lineRule="auto"/>
        <w:jc w:val="both"/>
        <w:outlineLvl w:val="0"/>
        <w:rPr>
          <w:rFonts w:ascii="Times New Roman" w:hAnsi="Times New Roman"/>
          <w:b/>
          <w:sz w:val="22"/>
        </w:rPr>
      </w:pPr>
    </w:p>
    <w:p w14:paraId="203022C4" w14:textId="4152B48F" w:rsidR="00F73C30" w:rsidRDefault="00F679ED" w:rsidP="00D37D25">
      <w:pPr>
        <w:keepNext/>
        <w:keepLines/>
        <w:spacing w:line="276" w:lineRule="auto"/>
        <w:jc w:val="both"/>
        <w:outlineLvl w:val="0"/>
        <w:rPr>
          <w:rFonts w:ascii="Times New Roman" w:hAnsi="Times New Roman"/>
          <w:b/>
          <w:sz w:val="22"/>
          <w:u w:val="single"/>
        </w:rPr>
      </w:pPr>
      <w:r w:rsidRPr="005A443E">
        <w:rPr>
          <w:rFonts w:ascii="Times New Roman" w:hAnsi="Times New Roman"/>
          <w:b/>
          <w:sz w:val="22"/>
        </w:rPr>
        <w:t>15.</w:t>
      </w:r>
      <w:r w:rsidRPr="005A443E">
        <w:rPr>
          <w:rFonts w:ascii="Times New Roman" w:hAnsi="Times New Roman"/>
          <w:b/>
          <w:sz w:val="22"/>
        </w:rPr>
        <w:tab/>
      </w:r>
      <w:r w:rsidR="00F73C30">
        <w:rPr>
          <w:rFonts w:ascii="Times New Roman" w:hAnsi="Times New Roman"/>
          <w:b/>
          <w:sz w:val="22"/>
          <w:u w:val="single"/>
        </w:rPr>
        <w:t>GENERAL</w:t>
      </w:r>
    </w:p>
    <w:p w14:paraId="71B275E4" w14:textId="77777777" w:rsidR="00F73C30" w:rsidRDefault="00F73C30" w:rsidP="00D37D25">
      <w:pPr>
        <w:keepNext/>
        <w:keepLines/>
        <w:spacing w:line="276" w:lineRule="auto"/>
        <w:jc w:val="both"/>
        <w:rPr>
          <w:rFonts w:ascii="Times New Roman" w:hAnsi="Times New Roman"/>
          <w:sz w:val="22"/>
        </w:rPr>
      </w:pPr>
      <w:bookmarkStart w:id="3" w:name="_GoBack"/>
      <w:bookmarkEnd w:id="3"/>
    </w:p>
    <w:p w14:paraId="6661B0F9" w14:textId="7F24E940" w:rsidR="00F73C30" w:rsidRDefault="00F73C30" w:rsidP="00D37D25">
      <w:pPr>
        <w:spacing w:line="276" w:lineRule="auto"/>
        <w:jc w:val="both"/>
        <w:rPr>
          <w:rFonts w:ascii="Times New Roman" w:hAnsi="Times New Roman"/>
          <w:sz w:val="22"/>
        </w:rPr>
      </w:pPr>
      <w:r>
        <w:rPr>
          <w:rFonts w:ascii="Times New Roman" w:hAnsi="Times New Roman"/>
          <w:sz w:val="22"/>
        </w:rPr>
        <w:t>1</w:t>
      </w:r>
      <w:r w:rsidR="001E2A66">
        <w:rPr>
          <w:rFonts w:ascii="Times New Roman" w:hAnsi="Times New Roman"/>
          <w:sz w:val="22"/>
        </w:rPr>
        <w:t>5</w:t>
      </w:r>
      <w:r>
        <w:rPr>
          <w:rFonts w:ascii="Times New Roman" w:hAnsi="Times New Roman"/>
          <w:sz w:val="22"/>
        </w:rPr>
        <w:t>.1</w:t>
      </w:r>
      <w:r>
        <w:rPr>
          <w:rFonts w:ascii="Times New Roman" w:hAnsi="Times New Roman"/>
          <w:sz w:val="22"/>
        </w:rPr>
        <w:tab/>
        <w:t xml:space="preserve">This Agreement may not be assigned by either </w:t>
      </w:r>
      <w:r w:rsidR="0079096F">
        <w:rPr>
          <w:rFonts w:ascii="Times New Roman" w:hAnsi="Times New Roman"/>
          <w:sz w:val="22"/>
        </w:rPr>
        <w:t>P</w:t>
      </w:r>
      <w:r>
        <w:rPr>
          <w:rFonts w:ascii="Times New Roman" w:hAnsi="Times New Roman"/>
          <w:sz w:val="22"/>
        </w:rPr>
        <w:t xml:space="preserve">arty without the prior written consent of the other </w:t>
      </w:r>
      <w:r w:rsidR="0079096F">
        <w:rPr>
          <w:rFonts w:ascii="Times New Roman" w:hAnsi="Times New Roman"/>
          <w:sz w:val="22"/>
        </w:rPr>
        <w:t>P</w:t>
      </w:r>
      <w:r>
        <w:rPr>
          <w:rFonts w:ascii="Times New Roman" w:hAnsi="Times New Roman"/>
          <w:sz w:val="22"/>
        </w:rPr>
        <w:t>arty; provided, however, that subject to the approval of University, Sponsor may assign this Agreement to any purchaser or transferee of all or substantially all of Sponsor’s assets or stock upon prior written notice to University; provided, however, that such assignee shall have expressly assumed all of the obligations and liabilities of Sponsor under this Agreement, and provided, further that, University may assign its right to receive payments hereunder.</w:t>
      </w:r>
    </w:p>
    <w:p w14:paraId="4CCF381E" w14:textId="77777777" w:rsidR="00F73C30" w:rsidRDefault="00F73C30" w:rsidP="00D37D25">
      <w:pPr>
        <w:spacing w:line="276" w:lineRule="auto"/>
        <w:jc w:val="both"/>
        <w:rPr>
          <w:rFonts w:ascii="Times New Roman" w:hAnsi="Times New Roman"/>
          <w:sz w:val="22"/>
        </w:rPr>
      </w:pPr>
    </w:p>
    <w:p w14:paraId="5EE7B37F" w14:textId="1F2C43AB" w:rsidR="001E2A66" w:rsidRDefault="00F73C30" w:rsidP="00D37D25">
      <w:pPr>
        <w:autoSpaceDE w:val="0"/>
        <w:autoSpaceDN w:val="0"/>
        <w:adjustRightInd w:val="0"/>
        <w:spacing w:line="276" w:lineRule="auto"/>
        <w:jc w:val="both"/>
        <w:rPr>
          <w:rFonts w:ascii="Times New Roman" w:hAnsi="Times New Roman"/>
          <w:sz w:val="22"/>
          <w:szCs w:val="22"/>
          <w:lang w:val="en"/>
        </w:rPr>
      </w:pPr>
      <w:r>
        <w:rPr>
          <w:rFonts w:ascii="Times New Roman" w:hAnsi="Times New Roman"/>
          <w:sz w:val="22"/>
        </w:rPr>
        <w:t>1</w:t>
      </w:r>
      <w:r w:rsidR="001E2A66">
        <w:rPr>
          <w:rFonts w:ascii="Times New Roman" w:hAnsi="Times New Roman"/>
          <w:sz w:val="22"/>
        </w:rPr>
        <w:t>5</w:t>
      </w:r>
      <w:r>
        <w:rPr>
          <w:rFonts w:ascii="Times New Roman" w:hAnsi="Times New Roman"/>
          <w:sz w:val="22"/>
        </w:rPr>
        <w:t>.2</w:t>
      </w:r>
      <w:r>
        <w:rPr>
          <w:rFonts w:ascii="Times New Roman" w:hAnsi="Times New Roman"/>
          <w:sz w:val="22"/>
        </w:rPr>
        <w:tab/>
        <w:t xml:space="preserve">This Agreement constitutes the entire and only agreement between the </w:t>
      </w:r>
      <w:r w:rsidR="00FA7715">
        <w:rPr>
          <w:rFonts w:ascii="Times New Roman" w:hAnsi="Times New Roman"/>
          <w:sz w:val="22"/>
          <w:szCs w:val="22"/>
        </w:rPr>
        <w:t>Parties</w:t>
      </w:r>
      <w:r>
        <w:rPr>
          <w:rFonts w:ascii="Times New Roman" w:hAnsi="Times New Roman"/>
          <w:sz w:val="22"/>
        </w:rPr>
        <w:t xml:space="preserve"> relating to the Research Program, and all prior negotiations, representations, agreements and understandings are superseded hereby.</w:t>
      </w:r>
      <w:r w:rsidR="001E2A66">
        <w:rPr>
          <w:rFonts w:ascii="Times New Roman" w:hAnsi="Times New Roman"/>
          <w:sz w:val="22"/>
        </w:rPr>
        <w:t xml:space="preserve"> </w:t>
      </w:r>
      <w:r w:rsidR="001E2A66" w:rsidRPr="008B1F94">
        <w:rPr>
          <w:rFonts w:ascii="Times New Roman" w:eastAsia="SimSun" w:hAnsi="Times New Roman"/>
          <w:sz w:val="22"/>
          <w:szCs w:val="22"/>
        </w:rPr>
        <w:t xml:space="preserve">The </w:t>
      </w:r>
      <w:r w:rsidR="001E2A66">
        <w:rPr>
          <w:rFonts w:ascii="Times New Roman" w:eastAsia="SimSun" w:hAnsi="Times New Roman"/>
          <w:sz w:val="22"/>
          <w:szCs w:val="22"/>
        </w:rPr>
        <w:t>Parties</w:t>
      </w:r>
      <w:r w:rsidR="001E2A66" w:rsidRPr="008B1F94">
        <w:rPr>
          <w:rFonts w:ascii="Times New Roman" w:eastAsia="SimSun" w:hAnsi="Times New Roman"/>
          <w:sz w:val="22"/>
          <w:szCs w:val="22"/>
        </w:rPr>
        <w:t xml:space="preserve"> agree that the </w:t>
      </w:r>
      <w:r w:rsidR="001E2A66">
        <w:rPr>
          <w:rFonts w:eastAsia="SimSun"/>
          <w:sz w:val="22"/>
          <w:szCs w:val="22"/>
        </w:rPr>
        <w:t>A</w:t>
      </w:r>
      <w:r w:rsidR="001E2A66" w:rsidRPr="008B1F94">
        <w:rPr>
          <w:rFonts w:ascii="Times New Roman" w:eastAsia="SimSun" w:hAnsi="Times New Roman"/>
          <w:sz w:val="22"/>
          <w:szCs w:val="22"/>
        </w:rPr>
        <w:t xml:space="preserve">greement was negotiated and agreed to in English and the </w:t>
      </w:r>
      <w:r w:rsidR="001E2A66">
        <w:rPr>
          <w:rFonts w:ascii="Times New Roman" w:eastAsia="SimSun" w:hAnsi="Times New Roman"/>
          <w:sz w:val="22"/>
          <w:szCs w:val="22"/>
        </w:rPr>
        <w:t>Parties</w:t>
      </w:r>
      <w:r w:rsidR="001E2A66" w:rsidRPr="008B1F94">
        <w:rPr>
          <w:rFonts w:ascii="Times New Roman" w:eastAsia="SimSun" w:hAnsi="Times New Roman"/>
          <w:sz w:val="22"/>
          <w:szCs w:val="22"/>
        </w:rPr>
        <w:t xml:space="preserve"> intend that the English version take precedent over any </w:t>
      </w:r>
      <w:r w:rsidR="001E2A66" w:rsidRPr="002915B5">
        <w:rPr>
          <w:rFonts w:ascii="Times New Roman" w:eastAsia="SimSun" w:hAnsi="Times New Roman"/>
          <w:sz w:val="22"/>
          <w:szCs w:val="22"/>
        </w:rPr>
        <w:t xml:space="preserve">translated version of the Agreement. </w:t>
      </w:r>
      <w:r w:rsidR="001E2A66" w:rsidRPr="002915B5">
        <w:rPr>
          <w:rFonts w:ascii="Times New Roman" w:hAnsi="Times New Roman"/>
          <w:sz w:val="22"/>
          <w:szCs w:val="22"/>
          <w:lang w:val="en"/>
        </w:rPr>
        <w:t xml:space="preserve">The Parties agree that in the event of any conflict or dispute regarding the interpretation of terms, the </w:t>
      </w:r>
      <w:r w:rsidR="001E2A66" w:rsidRPr="002915B5">
        <w:rPr>
          <w:rFonts w:ascii="Times New Roman" w:hAnsi="Times New Roman"/>
          <w:sz w:val="22"/>
          <w:szCs w:val="22"/>
        </w:rPr>
        <w:t>Parties to this Agreement or any subsequent amendment shall abide by the terms and</w:t>
      </w:r>
      <w:r w:rsidR="001E2A66" w:rsidRPr="008B1F94">
        <w:rPr>
          <w:rFonts w:ascii="Times New Roman" w:hAnsi="Times New Roman"/>
          <w:sz w:val="22"/>
          <w:szCs w:val="22"/>
        </w:rPr>
        <w:t xml:space="preserve"> conditions of the English language version and only the English version will be accepted as the basis for any legal action or litigation.</w:t>
      </w:r>
      <w:r>
        <w:rPr>
          <w:rFonts w:ascii="Times New Roman" w:hAnsi="Times New Roman"/>
          <w:sz w:val="22"/>
        </w:rPr>
        <w:t xml:space="preserve"> </w:t>
      </w:r>
      <w:r w:rsidRPr="00355360">
        <w:rPr>
          <w:rFonts w:ascii="Times New Roman" w:hAnsi="Times New Roman"/>
          <w:sz w:val="22"/>
          <w:lang w:val="en"/>
        </w:rPr>
        <w:t xml:space="preserve"> </w:t>
      </w:r>
      <w:r w:rsidR="00AC5FD9" w:rsidRPr="00AC5FD9">
        <w:rPr>
          <w:rFonts w:ascii="Times New Roman" w:hAnsi="Times New Roman"/>
          <w:sz w:val="22"/>
          <w:szCs w:val="22"/>
          <w:lang w:val="en"/>
        </w:rPr>
        <w:t xml:space="preserve"> </w:t>
      </w:r>
    </w:p>
    <w:p w14:paraId="549829F4" w14:textId="77777777" w:rsidR="001E2A66" w:rsidRDefault="001E2A66" w:rsidP="00D37D25">
      <w:pPr>
        <w:autoSpaceDE w:val="0"/>
        <w:autoSpaceDN w:val="0"/>
        <w:adjustRightInd w:val="0"/>
        <w:spacing w:line="276" w:lineRule="auto"/>
        <w:jc w:val="both"/>
        <w:rPr>
          <w:rFonts w:ascii="Times New Roman" w:hAnsi="Times New Roman"/>
          <w:sz w:val="22"/>
        </w:rPr>
      </w:pPr>
    </w:p>
    <w:p w14:paraId="44A8B3CF" w14:textId="44606A78" w:rsidR="00F73C30" w:rsidRDefault="001E2A66" w:rsidP="00D37D25">
      <w:pPr>
        <w:autoSpaceDE w:val="0"/>
        <w:autoSpaceDN w:val="0"/>
        <w:adjustRightInd w:val="0"/>
        <w:spacing w:line="276" w:lineRule="auto"/>
        <w:jc w:val="both"/>
        <w:rPr>
          <w:rFonts w:ascii="Times New Roman" w:hAnsi="Times New Roman"/>
          <w:sz w:val="22"/>
        </w:rPr>
      </w:pPr>
      <w:r>
        <w:rPr>
          <w:rFonts w:ascii="Times New Roman" w:hAnsi="Times New Roman"/>
          <w:sz w:val="22"/>
        </w:rPr>
        <w:t>15.3</w:t>
      </w:r>
      <w:r>
        <w:rPr>
          <w:rFonts w:ascii="Times New Roman" w:hAnsi="Times New Roman"/>
          <w:sz w:val="22"/>
        </w:rPr>
        <w:tab/>
      </w:r>
      <w:r w:rsidR="00085BDB">
        <w:rPr>
          <w:rFonts w:ascii="Times New Roman" w:hAnsi="Times New Roman"/>
          <w:sz w:val="22"/>
        </w:rPr>
        <w:t xml:space="preserve">No agreements altering or supplementing the terms hereof may be made except by means of a written document signed by the duly authorized representatives of the </w:t>
      </w:r>
      <w:r w:rsidR="0079096F">
        <w:rPr>
          <w:rFonts w:ascii="Times New Roman" w:hAnsi="Times New Roman"/>
          <w:sz w:val="22"/>
        </w:rPr>
        <w:t>P</w:t>
      </w:r>
      <w:r w:rsidR="00085BDB">
        <w:rPr>
          <w:rFonts w:ascii="Times New Roman" w:hAnsi="Times New Roman"/>
          <w:sz w:val="22"/>
        </w:rPr>
        <w:t>arties. Terms and conditions which may be set forth (front, reverse, attached or incorporated) in any purchase order issued by Sponsor in connection with this Agreement shall not apply, whether or not the University signs such purchase order, and shall have no legal or other effect on the University, except for informational billing purposes; i.e., reference to purchase order number, address for submission of invoices, or other invoicing items of a similar informational</w:t>
      </w:r>
      <w:r w:rsidR="00F73C30">
        <w:rPr>
          <w:rFonts w:ascii="Times New Roman" w:hAnsi="Times New Roman"/>
          <w:sz w:val="22"/>
        </w:rPr>
        <w:t xml:space="preserve"> nature.</w:t>
      </w:r>
    </w:p>
    <w:p w14:paraId="1706EF08" w14:textId="77777777" w:rsidR="00D37D25" w:rsidRPr="00AA03EA" w:rsidRDefault="00D37D25" w:rsidP="00D37D25">
      <w:pPr>
        <w:autoSpaceDE w:val="0"/>
        <w:autoSpaceDN w:val="0"/>
        <w:adjustRightInd w:val="0"/>
        <w:spacing w:line="276" w:lineRule="auto"/>
        <w:jc w:val="both"/>
        <w:rPr>
          <w:rFonts w:ascii="Times New Roman" w:hAnsi="Times New Roman"/>
        </w:rPr>
      </w:pPr>
    </w:p>
    <w:p w14:paraId="000CCFCA" w14:textId="7BDEED3E" w:rsidR="00F73C30" w:rsidRDefault="00F73C30" w:rsidP="00D37D25">
      <w:pPr>
        <w:spacing w:line="276" w:lineRule="auto"/>
        <w:jc w:val="both"/>
        <w:rPr>
          <w:rFonts w:ascii="Times New Roman" w:hAnsi="Times New Roman"/>
          <w:sz w:val="22"/>
        </w:rPr>
      </w:pPr>
      <w:r>
        <w:rPr>
          <w:rFonts w:ascii="Times New Roman" w:hAnsi="Times New Roman"/>
          <w:sz w:val="22"/>
        </w:rPr>
        <w:t>1</w:t>
      </w:r>
      <w:r w:rsidR="001E2A66">
        <w:rPr>
          <w:rFonts w:ascii="Times New Roman" w:hAnsi="Times New Roman"/>
          <w:sz w:val="22"/>
        </w:rPr>
        <w:t>5</w:t>
      </w:r>
      <w:r>
        <w:rPr>
          <w:rFonts w:ascii="Times New Roman" w:hAnsi="Times New Roman"/>
          <w:sz w:val="22"/>
        </w:rPr>
        <w:t>.</w:t>
      </w:r>
      <w:r w:rsidR="001E2A66">
        <w:rPr>
          <w:rFonts w:ascii="Times New Roman" w:hAnsi="Times New Roman"/>
          <w:sz w:val="22"/>
        </w:rPr>
        <w:t>4</w:t>
      </w:r>
      <w:r>
        <w:rPr>
          <w:rFonts w:ascii="Times New Roman" w:hAnsi="Times New Roman"/>
          <w:sz w:val="22"/>
        </w:rPr>
        <w:tab/>
        <w:t>Any notice required by this Agreement by Articles 7</w:t>
      </w:r>
      <w:r w:rsidR="001E2A66">
        <w:rPr>
          <w:rFonts w:ascii="Times New Roman" w:hAnsi="Times New Roman"/>
          <w:sz w:val="22"/>
        </w:rPr>
        <w:t xml:space="preserve">, </w:t>
      </w:r>
      <w:r w:rsidR="00355360">
        <w:rPr>
          <w:rFonts w:ascii="Times New Roman" w:hAnsi="Times New Roman"/>
          <w:sz w:val="22"/>
        </w:rPr>
        <w:t>8</w:t>
      </w:r>
      <w:r w:rsidR="001E2A66">
        <w:rPr>
          <w:rFonts w:ascii="Times New Roman" w:hAnsi="Times New Roman"/>
          <w:sz w:val="22"/>
        </w:rPr>
        <w:t>, or 14</w:t>
      </w:r>
      <w:r w:rsidR="00355360">
        <w:rPr>
          <w:rFonts w:ascii="Times New Roman" w:hAnsi="Times New Roman"/>
          <w:sz w:val="22"/>
        </w:rPr>
        <w:t xml:space="preserve"> </w:t>
      </w:r>
      <w:r>
        <w:rPr>
          <w:rFonts w:ascii="Times New Roman" w:hAnsi="Times New Roman"/>
          <w:sz w:val="22"/>
        </w:rPr>
        <w:t>shall be given prepaid, first class, certified mail, return receipt requested, addressed in the case of University to:</w:t>
      </w:r>
    </w:p>
    <w:p w14:paraId="068C2F9C" w14:textId="77777777" w:rsidR="00541702" w:rsidRDefault="00541702" w:rsidP="00D37D25">
      <w:pPr>
        <w:spacing w:line="276" w:lineRule="auto"/>
        <w:jc w:val="both"/>
        <w:rPr>
          <w:rFonts w:ascii="Times New Roman" w:hAnsi="Times New Roman"/>
          <w:sz w:val="22"/>
        </w:rPr>
      </w:pPr>
    </w:p>
    <w:p w14:paraId="4B0B2221" w14:textId="77777777" w:rsidR="00F73C30" w:rsidRDefault="00F73C30" w:rsidP="00D37D25">
      <w:pPr>
        <w:spacing w:line="276" w:lineRule="auto"/>
        <w:jc w:val="center"/>
        <w:rPr>
          <w:rFonts w:ascii="Times New Roman" w:hAnsi="Times New Roman"/>
          <w:sz w:val="22"/>
        </w:rPr>
      </w:pPr>
      <w:r>
        <w:rPr>
          <w:rFonts w:ascii="Times New Roman" w:hAnsi="Times New Roman"/>
          <w:sz w:val="22"/>
        </w:rPr>
        <w:t>The University of Texas System, O.G.C.</w:t>
      </w:r>
    </w:p>
    <w:p w14:paraId="052924CD" w14:textId="77777777" w:rsidR="00F73C30" w:rsidRDefault="00F73C30" w:rsidP="00D37D25">
      <w:pPr>
        <w:spacing w:line="276" w:lineRule="auto"/>
        <w:jc w:val="center"/>
        <w:rPr>
          <w:rFonts w:ascii="Times New Roman" w:hAnsi="Times New Roman"/>
          <w:sz w:val="22"/>
        </w:rPr>
      </w:pPr>
      <w:r>
        <w:rPr>
          <w:rFonts w:ascii="Times New Roman" w:hAnsi="Times New Roman"/>
          <w:sz w:val="22"/>
        </w:rPr>
        <w:t>201 West 7th Street</w:t>
      </w:r>
    </w:p>
    <w:p w14:paraId="16758173" w14:textId="77777777" w:rsidR="00F73C30" w:rsidRDefault="00F73C30" w:rsidP="00D37D25">
      <w:pPr>
        <w:spacing w:line="276" w:lineRule="auto"/>
        <w:jc w:val="center"/>
        <w:rPr>
          <w:rFonts w:ascii="Times New Roman" w:hAnsi="Times New Roman"/>
          <w:sz w:val="22"/>
        </w:rPr>
      </w:pPr>
      <w:r>
        <w:rPr>
          <w:rFonts w:ascii="Times New Roman" w:hAnsi="Times New Roman"/>
          <w:sz w:val="22"/>
        </w:rPr>
        <w:t>Austin, Texas 78701</w:t>
      </w:r>
    </w:p>
    <w:p w14:paraId="34F3DC5D" w14:textId="77777777" w:rsidR="00F73C30" w:rsidRDefault="00F73C30" w:rsidP="00D37D25">
      <w:pPr>
        <w:spacing w:line="276" w:lineRule="auto"/>
        <w:jc w:val="center"/>
        <w:rPr>
          <w:rFonts w:ascii="Times New Roman" w:hAnsi="Times New Roman"/>
          <w:sz w:val="22"/>
        </w:rPr>
      </w:pPr>
      <w:r>
        <w:rPr>
          <w:rFonts w:ascii="Times New Roman" w:hAnsi="Times New Roman"/>
          <w:sz w:val="22"/>
        </w:rPr>
        <w:t>Attention: Intellectual Property Section</w:t>
      </w:r>
    </w:p>
    <w:p w14:paraId="0A59AF7C" w14:textId="77777777" w:rsidR="001E7FC3" w:rsidRDefault="001E7FC3" w:rsidP="00D37D25">
      <w:pPr>
        <w:spacing w:line="276" w:lineRule="auto"/>
        <w:jc w:val="center"/>
        <w:rPr>
          <w:rFonts w:ascii="Times New Roman" w:hAnsi="Times New Roman"/>
          <w:sz w:val="22"/>
        </w:rPr>
      </w:pPr>
    </w:p>
    <w:p w14:paraId="2DADD767" w14:textId="77777777" w:rsidR="00F73C30" w:rsidRDefault="00F73C30" w:rsidP="00D37D25">
      <w:pPr>
        <w:tabs>
          <w:tab w:val="left" w:pos="720"/>
        </w:tabs>
        <w:spacing w:line="276" w:lineRule="auto"/>
        <w:ind w:right="14"/>
        <w:jc w:val="center"/>
        <w:outlineLvl w:val="0"/>
        <w:rPr>
          <w:rFonts w:ascii="Times New Roman" w:hAnsi="Times New Roman"/>
          <w:sz w:val="22"/>
        </w:rPr>
      </w:pPr>
      <w:r>
        <w:rPr>
          <w:rFonts w:ascii="Times New Roman" w:hAnsi="Times New Roman"/>
          <w:sz w:val="22"/>
        </w:rPr>
        <w:t>Vice President for Research</w:t>
      </w:r>
    </w:p>
    <w:p w14:paraId="012D5C78" w14:textId="77777777" w:rsidR="00F73C30" w:rsidRDefault="00F73C30" w:rsidP="00D37D25">
      <w:pPr>
        <w:tabs>
          <w:tab w:val="left" w:pos="720"/>
        </w:tabs>
        <w:spacing w:line="276" w:lineRule="auto"/>
        <w:ind w:right="14"/>
        <w:jc w:val="center"/>
        <w:rPr>
          <w:rFonts w:ascii="Times New Roman" w:hAnsi="Times New Roman"/>
          <w:sz w:val="22"/>
        </w:rPr>
      </w:pPr>
      <w:r>
        <w:rPr>
          <w:rFonts w:ascii="Times New Roman" w:hAnsi="Times New Roman"/>
          <w:sz w:val="22"/>
        </w:rPr>
        <w:t>The University of Texas at Austin</w:t>
      </w:r>
    </w:p>
    <w:p w14:paraId="44411719" w14:textId="77777777" w:rsidR="00F73C30" w:rsidRDefault="00173F03" w:rsidP="00D37D25">
      <w:pPr>
        <w:tabs>
          <w:tab w:val="left" w:pos="720"/>
        </w:tabs>
        <w:spacing w:line="276" w:lineRule="auto"/>
        <w:ind w:right="14"/>
        <w:jc w:val="center"/>
        <w:rPr>
          <w:rFonts w:ascii="Times New Roman" w:hAnsi="Times New Roman"/>
          <w:sz w:val="22"/>
        </w:rPr>
      </w:pPr>
      <w:r w:rsidRPr="00E36457">
        <w:rPr>
          <w:rFonts w:ascii="Times New Roman" w:hAnsi="Times New Roman"/>
          <w:sz w:val="22"/>
          <w:szCs w:val="22"/>
        </w:rPr>
        <w:lastRenderedPageBreak/>
        <w:t>PO</w:t>
      </w:r>
      <w:r w:rsidR="009D44CE">
        <w:rPr>
          <w:rFonts w:ascii="Times New Roman" w:hAnsi="Times New Roman"/>
          <w:sz w:val="22"/>
        </w:rPr>
        <w:t xml:space="preserve"> Box 7996, </w:t>
      </w:r>
      <w:r w:rsidRPr="00E36457">
        <w:rPr>
          <w:rFonts w:ascii="Times New Roman" w:hAnsi="Times New Roman"/>
          <w:sz w:val="22"/>
          <w:szCs w:val="22"/>
          <w:lang w:val="en"/>
        </w:rPr>
        <w:t xml:space="preserve">Campus </w:t>
      </w:r>
      <w:r w:rsidR="009D44CE" w:rsidRPr="00355360">
        <w:rPr>
          <w:rFonts w:ascii="Times New Roman" w:hAnsi="Times New Roman"/>
          <w:sz w:val="22"/>
          <w:lang w:val="en"/>
        </w:rPr>
        <w:t>Mail Code</w:t>
      </w:r>
      <w:r w:rsidRPr="00E36457">
        <w:rPr>
          <w:rFonts w:ascii="Times New Roman" w:hAnsi="Times New Roman"/>
          <w:sz w:val="22"/>
          <w:szCs w:val="22"/>
          <w:lang w:val="en"/>
        </w:rPr>
        <w:t>:</w:t>
      </w:r>
      <w:r w:rsidR="009D44CE" w:rsidRPr="00355360">
        <w:rPr>
          <w:rFonts w:ascii="Times New Roman" w:hAnsi="Times New Roman"/>
          <w:sz w:val="22"/>
          <w:lang w:val="en"/>
        </w:rPr>
        <w:t xml:space="preserve"> G1400</w:t>
      </w:r>
      <w:r w:rsidRPr="00E36457">
        <w:rPr>
          <w:rFonts w:ascii="Times New Roman" w:hAnsi="Times New Roman"/>
          <w:sz w:val="22"/>
          <w:szCs w:val="22"/>
        </w:rPr>
        <w:br/>
      </w:r>
      <w:r w:rsidR="00F73C30">
        <w:rPr>
          <w:rFonts w:ascii="Times New Roman" w:hAnsi="Times New Roman"/>
          <w:sz w:val="22"/>
        </w:rPr>
        <w:t xml:space="preserve">Austin, </w:t>
      </w:r>
      <w:r w:rsidRPr="00E36457">
        <w:rPr>
          <w:rFonts w:ascii="Times New Roman" w:hAnsi="Times New Roman"/>
          <w:sz w:val="22"/>
          <w:szCs w:val="22"/>
        </w:rPr>
        <w:t>TX</w:t>
      </w:r>
      <w:r w:rsidR="00F73C30">
        <w:rPr>
          <w:rFonts w:ascii="Times New Roman" w:hAnsi="Times New Roman"/>
          <w:sz w:val="22"/>
        </w:rPr>
        <w:t xml:space="preserve"> 7871</w:t>
      </w:r>
      <w:r w:rsidR="009D44CE">
        <w:rPr>
          <w:rFonts w:ascii="Times New Roman" w:hAnsi="Times New Roman"/>
          <w:sz w:val="22"/>
        </w:rPr>
        <w:t>3</w:t>
      </w:r>
    </w:p>
    <w:p w14:paraId="101FFA12" w14:textId="77777777" w:rsidR="00F73C30" w:rsidRDefault="00F73C30" w:rsidP="00D37D25">
      <w:pPr>
        <w:tabs>
          <w:tab w:val="left" w:pos="720"/>
        </w:tabs>
        <w:spacing w:line="276" w:lineRule="auto"/>
        <w:ind w:right="14"/>
        <w:jc w:val="center"/>
        <w:rPr>
          <w:rFonts w:ascii="Times New Roman" w:hAnsi="Times New Roman"/>
          <w:sz w:val="22"/>
        </w:rPr>
      </w:pPr>
      <w:r>
        <w:rPr>
          <w:rFonts w:ascii="Times New Roman" w:hAnsi="Times New Roman"/>
          <w:sz w:val="22"/>
        </w:rPr>
        <w:t>Attention: Technology Licensing Specialist</w:t>
      </w:r>
    </w:p>
    <w:p w14:paraId="35C93744" w14:textId="77777777" w:rsidR="00C92916" w:rsidRDefault="00C92916" w:rsidP="00D37D25">
      <w:pPr>
        <w:spacing w:line="276" w:lineRule="auto"/>
        <w:jc w:val="center"/>
        <w:rPr>
          <w:rFonts w:ascii="Times New Roman" w:hAnsi="Times New Roman"/>
          <w:sz w:val="22"/>
        </w:rPr>
      </w:pPr>
    </w:p>
    <w:p w14:paraId="035A046C" w14:textId="77777777" w:rsidR="00F73C30" w:rsidRDefault="00F73C30" w:rsidP="00D37D25">
      <w:pPr>
        <w:spacing w:line="276" w:lineRule="auto"/>
        <w:rPr>
          <w:rFonts w:ascii="Times New Roman" w:hAnsi="Times New Roman"/>
          <w:sz w:val="22"/>
        </w:rPr>
      </w:pPr>
      <w:r>
        <w:rPr>
          <w:rFonts w:ascii="Times New Roman" w:hAnsi="Times New Roman"/>
          <w:sz w:val="22"/>
        </w:rPr>
        <w:t>or in the case of Sponsor to:</w:t>
      </w:r>
    </w:p>
    <w:p w14:paraId="2F68591C" w14:textId="77777777" w:rsidR="0038074D" w:rsidRDefault="0038074D" w:rsidP="00D37D25">
      <w:pPr>
        <w:spacing w:line="276" w:lineRule="auto"/>
        <w:jc w:val="center"/>
        <w:rPr>
          <w:rFonts w:ascii="Times New Roman" w:hAnsi="Times New Roman"/>
          <w:sz w:val="22"/>
          <w:u w:val="single"/>
        </w:rPr>
      </w:pPr>
    </w:p>
    <w:p w14:paraId="512F51A6" w14:textId="77777777" w:rsidR="0038074D" w:rsidRPr="00917470" w:rsidRDefault="00586BD7" w:rsidP="00D37D25">
      <w:pPr>
        <w:spacing w:line="276" w:lineRule="auto"/>
        <w:jc w:val="center"/>
        <w:rPr>
          <w:rFonts w:ascii="Times New Roman" w:hAnsi="Times New Roman"/>
          <w:sz w:val="22"/>
        </w:rPr>
      </w:pPr>
      <w:r w:rsidRPr="00917470">
        <w:rPr>
          <w:rFonts w:ascii="Times New Roman" w:hAnsi="Times New Roman"/>
          <w:sz w:val="22"/>
        </w:rPr>
        <w:t>[Sponsor]</w:t>
      </w:r>
    </w:p>
    <w:p w14:paraId="1F5C3C47" w14:textId="77777777" w:rsidR="00586BD7" w:rsidRPr="00917470" w:rsidRDefault="00586BD7" w:rsidP="00D37D25">
      <w:pPr>
        <w:spacing w:line="276" w:lineRule="auto"/>
        <w:jc w:val="center"/>
        <w:rPr>
          <w:rFonts w:ascii="Times New Roman" w:hAnsi="Times New Roman"/>
          <w:sz w:val="22"/>
        </w:rPr>
      </w:pPr>
      <w:r w:rsidRPr="00917470">
        <w:rPr>
          <w:rFonts w:ascii="Times New Roman" w:hAnsi="Times New Roman"/>
          <w:sz w:val="22"/>
        </w:rPr>
        <w:t>[Sponsor Address]</w:t>
      </w:r>
    </w:p>
    <w:p w14:paraId="308123A5" w14:textId="77777777" w:rsidR="00F73C30" w:rsidRDefault="00F73C30" w:rsidP="00D37D25">
      <w:pPr>
        <w:spacing w:line="276" w:lineRule="auto"/>
        <w:jc w:val="center"/>
        <w:rPr>
          <w:rFonts w:ascii="Times New Roman" w:hAnsi="Times New Roman"/>
          <w:sz w:val="22"/>
        </w:rPr>
      </w:pPr>
      <w:r>
        <w:rPr>
          <w:rFonts w:ascii="Times New Roman" w:hAnsi="Times New Roman"/>
          <w:sz w:val="22"/>
        </w:rPr>
        <w:t>Attn:</w:t>
      </w:r>
    </w:p>
    <w:p w14:paraId="65413F17" w14:textId="77777777" w:rsidR="00F73C30" w:rsidRDefault="00F73C30" w:rsidP="00D37D25">
      <w:pPr>
        <w:spacing w:line="276" w:lineRule="auto"/>
        <w:jc w:val="both"/>
        <w:rPr>
          <w:rFonts w:ascii="Times New Roman" w:hAnsi="Times New Roman"/>
          <w:sz w:val="22"/>
        </w:rPr>
      </w:pPr>
    </w:p>
    <w:p w14:paraId="131E4082" w14:textId="77777777" w:rsidR="00F73C30" w:rsidRDefault="00F73C30" w:rsidP="00D37D25">
      <w:pPr>
        <w:spacing w:line="276" w:lineRule="auto"/>
        <w:jc w:val="both"/>
        <w:rPr>
          <w:rFonts w:ascii="Times New Roman" w:hAnsi="Times New Roman"/>
          <w:sz w:val="22"/>
        </w:rPr>
      </w:pPr>
      <w:r>
        <w:rPr>
          <w:rFonts w:ascii="Times New Roman" w:hAnsi="Times New Roman"/>
          <w:sz w:val="22"/>
        </w:rPr>
        <w:t>or at such other addresses as may be given from time to time in accordance with the terms of this notice provision.</w:t>
      </w:r>
    </w:p>
    <w:p w14:paraId="0A9D64F7" w14:textId="77777777" w:rsidR="00F73C30" w:rsidRDefault="00F73C30" w:rsidP="00D37D25">
      <w:pPr>
        <w:spacing w:line="276" w:lineRule="auto"/>
        <w:jc w:val="both"/>
        <w:rPr>
          <w:rFonts w:ascii="Times New Roman" w:hAnsi="Times New Roman"/>
          <w:sz w:val="22"/>
        </w:rPr>
      </w:pPr>
    </w:p>
    <w:p w14:paraId="533711E0" w14:textId="6A363436" w:rsidR="00F73C30" w:rsidRDefault="00F73C30" w:rsidP="00D37D25">
      <w:pPr>
        <w:spacing w:line="276" w:lineRule="auto"/>
        <w:jc w:val="both"/>
        <w:rPr>
          <w:rFonts w:ascii="Times New Roman" w:hAnsi="Times New Roman"/>
          <w:sz w:val="22"/>
        </w:rPr>
      </w:pPr>
      <w:r>
        <w:rPr>
          <w:rFonts w:ascii="Times New Roman" w:hAnsi="Times New Roman"/>
          <w:sz w:val="22"/>
        </w:rPr>
        <w:t>Notices and other communications regarding the day-to-day administration and operations of this Agreement</w:t>
      </w:r>
      <w:r w:rsidR="00586BD7">
        <w:rPr>
          <w:rFonts w:ascii="Times New Roman" w:hAnsi="Times New Roman"/>
          <w:sz w:val="22"/>
        </w:rPr>
        <w:t>, including Articles 1</w:t>
      </w:r>
      <w:r w:rsidR="005623E2">
        <w:rPr>
          <w:rFonts w:ascii="Times New Roman" w:hAnsi="Times New Roman"/>
          <w:sz w:val="22"/>
        </w:rPr>
        <w:t>, 1</w:t>
      </w:r>
      <w:r w:rsidR="00586BD7">
        <w:rPr>
          <w:rFonts w:ascii="Times New Roman" w:hAnsi="Times New Roman"/>
          <w:sz w:val="22"/>
        </w:rPr>
        <w:t>0 and 1</w:t>
      </w:r>
      <w:r w:rsidR="001E2A66">
        <w:rPr>
          <w:rFonts w:ascii="Times New Roman" w:hAnsi="Times New Roman"/>
          <w:sz w:val="22"/>
        </w:rPr>
        <w:t>5</w:t>
      </w:r>
      <w:r w:rsidR="00586BD7">
        <w:rPr>
          <w:rFonts w:ascii="Times New Roman" w:hAnsi="Times New Roman"/>
          <w:sz w:val="22"/>
        </w:rPr>
        <w:t xml:space="preserve">.1, </w:t>
      </w:r>
      <w:r w:rsidR="003B2276" w:rsidRPr="00F8776D">
        <w:rPr>
          <w:rFonts w:ascii="Times New Roman" w:hAnsi="Times New Roman"/>
          <w:sz w:val="22"/>
          <w:szCs w:val="22"/>
        </w:rPr>
        <w:t>will be in writing and sent to the attention of the authorized representative for the receiving party indicated below (hereinafter “Authorized Representative”) by certified mail or overnight courier, at following address</w:t>
      </w:r>
      <w:r w:rsidR="00586BD7">
        <w:rPr>
          <w:rFonts w:ascii="Times New Roman" w:hAnsi="Times New Roman"/>
          <w:sz w:val="22"/>
          <w:szCs w:val="22"/>
        </w:rPr>
        <w:t>, with a copy sent to the shown E-mail</w:t>
      </w:r>
      <w:r>
        <w:rPr>
          <w:rFonts w:ascii="Times New Roman" w:hAnsi="Times New Roman"/>
          <w:sz w:val="22"/>
        </w:rPr>
        <w:t>:</w:t>
      </w:r>
    </w:p>
    <w:p w14:paraId="02B5966B" w14:textId="77777777" w:rsidR="00F73C30" w:rsidRDefault="00F73C30" w:rsidP="00D37D25">
      <w:pPr>
        <w:spacing w:line="276" w:lineRule="auto"/>
        <w:jc w:val="both"/>
        <w:outlineLvl w:val="0"/>
        <w:rPr>
          <w:rFonts w:ascii="Times New Roman" w:hAnsi="Times New Roman"/>
          <w:sz w:val="22"/>
        </w:rPr>
      </w:pPr>
    </w:p>
    <w:p w14:paraId="0B584AC2" w14:textId="77777777" w:rsidR="00F73C30" w:rsidRDefault="00F73C30" w:rsidP="00D37D25">
      <w:pPr>
        <w:spacing w:line="276" w:lineRule="auto"/>
        <w:jc w:val="center"/>
        <w:outlineLvl w:val="0"/>
        <w:rPr>
          <w:rFonts w:ascii="Times New Roman" w:hAnsi="Times New Roman"/>
          <w:sz w:val="22"/>
        </w:rPr>
      </w:pPr>
      <w:r>
        <w:rPr>
          <w:rFonts w:ascii="Times New Roman" w:hAnsi="Times New Roman"/>
          <w:sz w:val="22"/>
        </w:rPr>
        <w:t>The University of Texas at Austin</w:t>
      </w:r>
    </w:p>
    <w:p w14:paraId="5538BDAF" w14:textId="77777777" w:rsidR="00F73C30" w:rsidRDefault="00F73C30" w:rsidP="00D37D25">
      <w:pPr>
        <w:spacing w:line="276" w:lineRule="auto"/>
        <w:jc w:val="center"/>
        <w:rPr>
          <w:rFonts w:ascii="Times New Roman" w:hAnsi="Times New Roman"/>
          <w:sz w:val="22"/>
        </w:rPr>
      </w:pPr>
      <w:r>
        <w:rPr>
          <w:rFonts w:ascii="Times New Roman" w:hAnsi="Times New Roman"/>
          <w:sz w:val="22"/>
        </w:rPr>
        <w:t xml:space="preserve">Office of </w:t>
      </w:r>
      <w:r w:rsidR="00980C13">
        <w:rPr>
          <w:rFonts w:ascii="Times New Roman" w:hAnsi="Times New Roman"/>
          <w:sz w:val="22"/>
        </w:rPr>
        <w:t>Industry Engagement</w:t>
      </w:r>
    </w:p>
    <w:p w14:paraId="7CD1BECC" w14:textId="77777777" w:rsidR="0038074D" w:rsidRDefault="00803509" w:rsidP="00D37D25">
      <w:pPr>
        <w:spacing w:line="276" w:lineRule="auto"/>
        <w:jc w:val="center"/>
        <w:rPr>
          <w:rFonts w:ascii="Times New Roman" w:hAnsi="Times New Roman"/>
          <w:sz w:val="22"/>
        </w:rPr>
      </w:pPr>
      <w:r>
        <w:rPr>
          <w:rFonts w:ascii="Times New Roman" w:hAnsi="Times New Roman"/>
          <w:sz w:val="22"/>
        </w:rPr>
        <w:t xml:space="preserve">3925 West </w:t>
      </w:r>
      <w:proofErr w:type="spellStart"/>
      <w:r>
        <w:rPr>
          <w:rFonts w:ascii="Times New Roman" w:hAnsi="Times New Roman"/>
          <w:sz w:val="22"/>
        </w:rPr>
        <w:t>Braker</w:t>
      </w:r>
      <w:proofErr w:type="spellEnd"/>
      <w:r>
        <w:rPr>
          <w:rFonts w:ascii="Times New Roman" w:hAnsi="Times New Roman"/>
          <w:sz w:val="22"/>
        </w:rPr>
        <w:t xml:space="preserve"> Lane</w:t>
      </w:r>
      <w:r w:rsidR="00F73C30">
        <w:rPr>
          <w:rFonts w:ascii="Times New Roman" w:hAnsi="Times New Roman"/>
          <w:sz w:val="22"/>
        </w:rPr>
        <w:t xml:space="preserve">, </w:t>
      </w:r>
      <w:r>
        <w:rPr>
          <w:rFonts w:ascii="Times New Roman" w:hAnsi="Times New Roman"/>
          <w:sz w:val="22"/>
        </w:rPr>
        <w:t>Building 156</w:t>
      </w:r>
    </w:p>
    <w:p w14:paraId="1591A008" w14:textId="77777777" w:rsidR="00F73C30" w:rsidRPr="00B13F39" w:rsidRDefault="003B2276" w:rsidP="00D37D25">
      <w:pPr>
        <w:spacing w:line="276" w:lineRule="auto"/>
        <w:jc w:val="center"/>
        <w:rPr>
          <w:rFonts w:ascii="Times New Roman" w:hAnsi="Times New Roman"/>
          <w:sz w:val="22"/>
          <w:szCs w:val="22"/>
        </w:rPr>
      </w:pPr>
      <w:r>
        <w:rPr>
          <w:rFonts w:ascii="Times New Roman" w:hAnsi="Times New Roman"/>
          <w:sz w:val="22"/>
        </w:rPr>
        <w:t>Suite 3.</w:t>
      </w:r>
      <w:r w:rsidR="001F299F">
        <w:rPr>
          <w:rFonts w:ascii="Times New Roman" w:hAnsi="Times New Roman"/>
          <w:sz w:val="22"/>
        </w:rPr>
        <w:t>370</w:t>
      </w:r>
      <w:r w:rsidR="006E5155" w:rsidRPr="00B13F39">
        <w:rPr>
          <w:rFonts w:ascii="Times New Roman" w:hAnsi="Times New Roman"/>
          <w:sz w:val="22"/>
          <w:szCs w:val="22"/>
        </w:rPr>
        <w:t>, MC A9</w:t>
      </w:r>
      <w:r w:rsidR="00B03445" w:rsidRPr="00B13F39">
        <w:rPr>
          <w:rFonts w:ascii="Times New Roman" w:hAnsi="Times New Roman"/>
          <w:sz w:val="22"/>
          <w:szCs w:val="22"/>
        </w:rPr>
        <w:t>3</w:t>
      </w:r>
      <w:r w:rsidR="006E5155" w:rsidRPr="00B13F39">
        <w:rPr>
          <w:rFonts w:ascii="Times New Roman" w:hAnsi="Times New Roman"/>
          <w:sz w:val="22"/>
          <w:szCs w:val="22"/>
        </w:rPr>
        <w:t>00</w:t>
      </w:r>
    </w:p>
    <w:p w14:paraId="0EB51991" w14:textId="77777777" w:rsidR="00F73C30" w:rsidRPr="00B13F39" w:rsidRDefault="00F73C30" w:rsidP="00D37D25">
      <w:pPr>
        <w:spacing w:line="276" w:lineRule="auto"/>
        <w:jc w:val="center"/>
        <w:rPr>
          <w:rFonts w:ascii="Times New Roman" w:hAnsi="Times New Roman"/>
          <w:sz w:val="22"/>
          <w:szCs w:val="22"/>
        </w:rPr>
      </w:pPr>
      <w:r w:rsidRPr="00B13F39">
        <w:rPr>
          <w:rFonts w:ascii="Times New Roman" w:hAnsi="Times New Roman"/>
          <w:sz w:val="22"/>
          <w:szCs w:val="22"/>
        </w:rPr>
        <w:t xml:space="preserve">Austin, </w:t>
      </w:r>
      <w:r w:rsidR="001F299F">
        <w:rPr>
          <w:rFonts w:ascii="Times New Roman" w:hAnsi="Times New Roman"/>
          <w:sz w:val="22"/>
        </w:rPr>
        <w:t xml:space="preserve">TX </w:t>
      </w:r>
      <w:r w:rsidRPr="00B13F39">
        <w:rPr>
          <w:rFonts w:ascii="Times New Roman" w:hAnsi="Times New Roman"/>
          <w:sz w:val="22"/>
          <w:szCs w:val="22"/>
        </w:rPr>
        <w:t xml:space="preserve"> </w:t>
      </w:r>
      <w:r w:rsidR="00803509" w:rsidRPr="00355360">
        <w:rPr>
          <w:rFonts w:ascii="Times New Roman" w:hAnsi="Times New Roman"/>
          <w:sz w:val="22"/>
        </w:rPr>
        <w:t>78759</w:t>
      </w:r>
    </w:p>
    <w:p w14:paraId="54A28E2A" w14:textId="77777777" w:rsidR="00F73C30" w:rsidRPr="00B13F39" w:rsidRDefault="00F73C30" w:rsidP="00D37D25">
      <w:pPr>
        <w:spacing w:line="276" w:lineRule="auto"/>
        <w:jc w:val="center"/>
        <w:rPr>
          <w:rFonts w:ascii="Times New Roman" w:hAnsi="Times New Roman"/>
          <w:sz w:val="22"/>
          <w:szCs w:val="22"/>
        </w:rPr>
      </w:pPr>
      <w:r w:rsidRPr="00B13F39">
        <w:rPr>
          <w:rFonts w:ascii="Times New Roman" w:hAnsi="Times New Roman"/>
          <w:sz w:val="22"/>
          <w:szCs w:val="22"/>
        </w:rPr>
        <w:t xml:space="preserve">Attention: </w:t>
      </w:r>
      <w:r w:rsidR="00600144">
        <w:rPr>
          <w:rFonts w:ascii="Times New Roman" w:hAnsi="Times New Roman"/>
          <w:sz w:val="22"/>
          <w:szCs w:val="22"/>
        </w:rPr>
        <w:t>Rebecca Leamon</w:t>
      </w:r>
      <w:r w:rsidR="00085BDB">
        <w:rPr>
          <w:rFonts w:ascii="Times New Roman" w:hAnsi="Times New Roman"/>
          <w:sz w:val="22"/>
          <w:szCs w:val="22"/>
        </w:rPr>
        <w:t>, Associate</w:t>
      </w:r>
      <w:r w:rsidR="006E5155" w:rsidRPr="00B13F39">
        <w:rPr>
          <w:rFonts w:ascii="Times New Roman" w:hAnsi="Times New Roman"/>
          <w:sz w:val="22"/>
          <w:szCs w:val="22"/>
        </w:rPr>
        <w:t xml:space="preserve"> </w:t>
      </w:r>
      <w:r w:rsidRPr="00B13F39">
        <w:rPr>
          <w:rFonts w:ascii="Times New Roman" w:hAnsi="Times New Roman"/>
          <w:sz w:val="22"/>
          <w:szCs w:val="22"/>
        </w:rPr>
        <w:t>Director</w:t>
      </w:r>
    </w:p>
    <w:p w14:paraId="7B34CDD3" w14:textId="77777777" w:rsidR="00F73C30" w:rsidRDefault="00F73C30" w:rsidP="00D37D25">
      <w:pPr>
        <w:spacing w:line="276" w:lineRule="auto"/>
        <w:jc w:val="center"/>
        <w:rPr>
          <w:rFonts w:ascii="Times New Roman" w:hAnsi="Times New Roman"/>
          <w:sz w:val="22"/>
        </w:rPr>
      </w:pPr>
      <w:r>
        <w:rPr>
          <w:rFonts w:ascii="Times New Roman" w:hAnsi="Times New Roman"/>
          <w:sz w:val="22"/>
        </w:rPr>
        <w:t>Phone: (512) 471-</w:t>
      </w:r>
      <w:r w:rsidR="00980C13">
        <w:rPr>
          <w:rFonts w:ascii="Times New Roman" w:hAnsi="Times New Roman"/>
          <w:sz w:val="22"/>
        </w:rPr>
        <w:t>3866</w:t>
      </w:r>
    </w:p>
    <w:p w14:paraId="33C91F6C" w14:textId="77777777" w:rsidR="00980C13" w:rsidRDefault="00CB30D0" w:rsidP="00D37D25">
      <w:pPr>
        <w:spacing w:line="276" w:lineRule="auto"/>
        <w:jc w:val="center"/>
        <w:rPr>
          <w:rFonts w:ascii="Times New Roman" w:hAnsi="Times New Roman"/>
          <w:sz w:val="22"/>
        </w:rPr>
      </w:pPr>
      <w:r>
        <w:rPr>
          <w:rFonts w:ascii="Times New Roman" w:hAnsi="Times New Roman"/>
          <w:sz w:val="22"/>
        </w:rPr>
        <w:t>E-mail: industry@austin.utexas.edu</w:t>
      </w:r>
    </w:p>
    <w:p w14:paraId="45C7512B" w14:textId="77777777" w:rsidR="001E7FC3" w:rsidRDefault="001E7FC3" w:rsidP="00D37D25">
      <w:pPr>
        <w:spacing w:line="276" w:lineRule="auto"/>
        <w:jc w:val="center"/>
        <w:rPr>
          <w:rFonts w:ascii="Times New Roman" w:hAnsi="Times New Roman"/>
          <w:sz w:val="22"/>
        </w:rPr>
      </w:pPr>
    </w:p>
    <w:p w14:paraId="0A81BDC9" w14:textId="77777777" w:rsidR="00F73C30" w:rsidRDefault="00F73C30" w:rsidP="00D37D25">
      <w:pPr>
        <w:spacing w:line="276" w:lineRule="auto"/>
        <w:rPr>
          <w:rFonts w:ascii="Times New Roman" w:hAnsi="Times New Roman"/>
          <w:sz w:val="22"/>
        </w:rPr>
      </w:pPr>
      <w:r>
        <w:rPr>
          <w:rFonts w:ascii="Times New Roman" w:hAnsi="Times New Roman"/>
          <w:sz w:val="22"/>
        </w:rPr>
        <w:t>with a copy to:</w:t>
      </w:r>
    </w:p>
    <w:p w14:paraId="2E5A6F5C" w14:textId="77777777" w:rsidR="00D37D25" w:rsidRDefault="00D37D25" w:rsidP="00D37D25">
      <w:pPr>
        <w:spacing w:line="276" w:lineRule="auto"/>
        <w:jc w:val="center"/>
        <w:rPr>
          <w:rFonts w:ascii="Times New Roman" w:hAnsi="Times New Roman"/>
          <w:sz w:val="22"/>
        </w:rPr>
      </w:pPr>
    </w:p>
    <w:p w14:paraId="5E6EDDC2" w14:textId="77777777" w:rsidR="00F73C30" w:rsidRDefault="00F73C30" w:rsidP="00D37D25">
      <w:pPr>
        <w:spacing w:line="276" w:lineRule="auto"/>
        <w:jc w:val="center"/>
        <w:rPr>
          <w:rFonts w:ascii="Times New Roman" w:hAnsi="Times New Roman"/>
          <w:sz w:val="22"/>
        </w:rPr>
      </w:pPr>
      <w:r>
        <w:rPr>
          <w:rFonts w:ascii="Times New Roman" w:hAnsi="Times New Roman"/>
          <w:sz w:val="22"/>
        </w:rPr>
        <w:t>Dr.</w:t>
      </w:r>
      <w:r w:rsidR="008B2BF2">
        <w:rPr>
          <w:rFonts w:ascii="Times New Roman" w:hAnsi="Times New Roman"/>
          <w:sz w:val="22"/>
        </w:rPr>
        <w:t xml:space="preserve"> ___________</w:t>
      </w:r>
    </w:p>
    <w:p w14:paraId="5E3E444D" w14:textId="77777777" w:rsidR="00F73C30" w:rsidRDefault="00F73C30" w:rsidP="00D37D25">
      <w:pPr>
        <w:spacing w:line="276" w:lineRule="auto"/>
        <w:jc w:val="center"/>
        <w:rPr>
          <w:rFonts w:ascii="Times New Roman" w:hAnsi="Times New Roman"/>
          <w:sz w:val="22"/>
        </w:rPr>
      </w:pPr>
      <w:r>
        <w:rPr>
          <w:rFonts w:ascii="Times New Roman" w:hAnsi="Times New Roman"/>
          <w:sz w:val="22"/>
        </w:rPr>
        <w:t>The University of Texas at Austin</w:t>
      </w:r>
    </w:p>
    <w:p w14:paraId="15CF1C3C" w14:textId="2901274B" w:rsidR="00F73C30" w:rsidRDefault="00F73C30" w:rsidP="00D37D25">
      <w:pPr>
        <w:spacing w:line="276" w:lineRule="auto"/>
        <w:jc w:val="center"/>
        <w:rPr>
          <w:rFonts w:ascii="Times New Roman" w:hAnsi="Times New Roman"/>
          <w:sz w:val="22"/>
        </w:rPr>
      </w:pPr>
      <w:r>
        <w:rPr>
          <w:rFonts w:ascii="Times New Roman" w:hAnsi="Times New Roman"/>
          <w:sz w:val="22"/>
        </w:rPr>
        <w:t>Department of</w:t>
      </w:r>
      <w:r w:rsidR="008B2BF2">
        <w:rPr>
          <w:rFonts w:ascii="Times New Roman" w:hAnsi="Times New Roman"/>
          <w:sz w:val="22"/>
        </w:rPr>
        <w:t xml:space="preserve"> __________</w:t>
      </w:r>
      <w:r w:rsidR="002807CA">
        <w:rPr>
          <w:rFonts w:ascii="Times New Roman" w:hAnsi="Times New Roman"/>
          <w:sz w:val="22"/>
        </w:rPr>
        <w:t>_____</w:t>
      </w:r>
    </w:p>
    <w:p w14:paraId="457AF09B" w14:textId="77777777" w:rsidR="00F73C30" w:rsidRDefault="00F73C30" w:rsidP="00D37D25">
      <w:pPr>
        <w:spacing w:line="276" w:lineRule="auto"/>
        <w:jc w:val="center"/>
        <w:rPr>
          <w:rFonts w:ascii="Times New Roman" w:hAnsi="Times New Roman"/>
          <w:sz w:val="22"/>
        </w:rPr>
      </w:pPr>
      <w:r>
        <w:rPr>
          <w:rFonts w:ascii="Times New Roman" w:hAnsi="Times New Roman"/>
          <w:sz w:val="22"/>
        </w:rPr>
        <w:t>Austin, Texas 78712</w:t>
      </w:r>
    </w:p>
    <w:p w14:paraId="186D36BD" w14:textId="6E27F5AD" w:rsidR="00F73C30" w:rsidRDefault="00F73C30" w:rsidP="00D37D25">
      <w:pPr>
        <w:spacing w:line="276" w:lineRule="auto"/>
        <w:jc w:val="center"/>
        <w:rPr>
          <w:rFonts w:ascii="Times New Roman" w:hAnsi="Times New Roman"/>
          <w:sz w:val="22"/>
        </w:rPr>
      </w:pPr>
      <w:r>
        <w:rPr>
          <w:rFonts w:ascii="Times New Roman" w:hAnsi="Times New Roman"/>
          <w:sz w:val="22"/>
        </w:rPr>
        <w:t xml:space="preserve">Phone: </w:t>
      </w:r>
      <w:r w:rsidR="006C3DAE">
        <w:rPr>
          <w:rFonts w:ascii="Times New Roman" w:hAnsi="Times New Roman"/>
          <w:sz w:val="22"/>
        </w:rPr>
        <w:t>____________</w:t>
      </w:r>
      <w:r w:rsidR="002807CA">
        <w:rPr>
          <w:rFonts w:ascii="Times New Roman" w:hAnsi="Times New Roman"/>
          <w:sz w:val="22"/>
        </w:rPr>
        <w:t>____</w:t>
      </w:r>
    </w:p>
    <w:p w14:paraId="30D9AEA1" w14:textId="77777777" w:rsidR="00D04043" w:rsidRDefault="00D04043" w:rsidP="00D37D25">
      <w:pPr>
        <w:spacing w:line="276" w:lineRule="auto"/>
        <w:jc w:val="center"/>
        <w:rPr>
          <w:rFonts w:ascii="Times New Roman" w:hAnsi="Times New Roman"/>
          <w:sz w:val="22"/>
        </w:rPr>
      </w:pPr>
      <w:r>
        <w:rPr>
          <w:rFonts w:ascii="Times New Roman" w:hAnsi="Times New Roman"/>
          <w:sz w:val="22"/>
        </w:rPr>
        <w:t>E-Mail:</w:t>
      </w:r>
      <w:r w:rsidR="006C3DAE">
        <w:rPr>
          <w:rFonts w:ascii="Times New Roman" w:hAnsi="Times New Roman"/>
          <w:sz w:val="22"/>
        </w:rPr>
        <w:t xml:space="preserve"> _______________</w:t>
      </w:r>
    </w:p>
    <w:p w14:paraId="2A0D1248" w14:textId="77777777" w:rsidR="00AA03EA" w:rsidRDefault="00AA03EA" w:rsidP="00D37D25">
      <w:pPr>
        <w:spacing w:line="276" w:lineRule="auto"/>
        <w:rPr>
          <w:rFonts w:ascii="Times New Roman" w:hAnsi="Times New Roman"/>
          <w:sz w:val="22"/>
        </w:rPr>
      </w:pPr>
    </w:p>
    <w:p w14:paraId="52832C0C" w14:textId="77777777" w:rsidR="0038074D" w:rsidRDefault="0038074D" w:rsidP="00D37D25">
      <w:pPr>
        <w:spacing w:line="276" w:lineRule="auto"/>
        <w:rPr>
          <w:rFonts w:ascii="Times New Roman" w:hAnsi="Times New Roman"/>
          <w:sz w:val="22"/>
        </w:rPr>
      </w:pPr>
      <w:r>
        <w:rPr>
          <w:rFonts w:ascii="Times New Roman" w:hAnsi="Times New Roman"/>
          <w:sz w:val="22"/>
        </w:rPr>
        <w:t>or in the case of Sponsor to:</w:t>
      </w:r>
    </w:p>
    <w:p w14:paraId="0D3DA4AD" w14:textId="77777777" w:rsidR="0038074D" w:rsidRDefault="0038074D" w:rsidP="00D37D25">
      <w:pPr>
        <w:spacing w:line="276" w:lineRule="auto"/>
        <w:jc w:val="center"/>
        <w:rPr>
          <w:rFonts w:ascii="Times New Roman" w:hAnsi="Times New Roman"/>
          <w:sz w:val="22"/>
          <w:u w:val="single"/>
        </w:rPr>
      </w:pPr>
    </w:p>
    <w:p w14:paraId="10E32BEF" w14:textId="77777777" w:rsidR="00586BD7" w:rsidRPr="00917470" w:rsidRDefault="00586BD7" w:rsidP="00D37D25">
      <w:pPr>
        <w:spacing w:line="276" w:lineRule="auto"/>
        <w:jc w:val="center"/>
        <w:rPr>
          <w:rFonts w:ascii="Times New Roman" w:hAnsi="Times New Roman"/>
          <w:sz w:val="22"/>
        </w:rPr>
      </w:pPr>
      <w:r w:rsidRPr="00917470">
        <w:rPr>
          <w:rFonts w:ascii="Times New Roman" w:hAnsi="Times New Roman"/>
          <w:sz w:val="22"/>
        </w:rPr>
        <w:t>[Sponsor]</w:t>
      </w:r>
    </w:p>
    <w:p w14:paraId="7619344E" w14:textId="77777777" w:rsidR="00586BD7" w:rsidRPr="00917470" w:rsidRDefault="00586BD7" w:rsidP="00D37D25">
      <w:pPr>
        <w:spacing w:line="276" w:lineRule="auto"/>
        <w:jc w:val="center"/>
        <w:rPr>
          <w:rFonts w:ascii="Times New Roman" w:hAnsi="Times New Roman"/>
          <w:sz w:val="22"/>
        </w:rPr>
      </w:pPr>
      <w:r w:rsidRPr="00917470">
        <w:rPr>
          <w:rFonts w:ascii="Times New Roman" w:hAnsi="Times New Roman"/>
          <w:sz w:val="22"/>
        </w:rPr>
        <w:t>[Sponsor Address]</w:t>
      </w:r>
    </w:p>
    <w:p w14:paraId="3FF8954A" w14:textId="77777777" w:rsidR="0038074D" w:rsidRDefault="00F73C30" w:rsidP="00D37D25">
      <w:pPr>
        <w:spacing w:line="276" w:lineRule="auto"/>
        <w:jc w:val="center"/>
        <w:rPr>
          <w:rFonts w:ascii="Times New Roman" w:hAnsi="Times New Roman"/>
          <w:sz w:val="22"/>
        </w:rPr>
      </w:pPr>
      <w:r>
        <w:rPr>
          <w:rFonts w:ascii="Times New Roman" w:hAnsi="Times New Roman"/>
          <w:sz w:val="22"/>
        </w:rPr>
        <w:t>Attn:</w:t>
      </w:r>
    </w:p>
    <w:p w14:paraId="3E840296" w14:textId="77777777" w:rsidR="0038074D" w:rsidRDefault="0038074D" w:rsidP="00D37D25">
      <w:pPr>
        <w:spacing w:line="276" w:lineRule="auto"/>
        <w:jc w:val="center"/>
        <w:rPr>
          <w:rFonts w:ascii="Times New Roman" w:hAnsi="Times New Roman"/>
          <w:sz w:val="22"/>
        </w:rPr>
      </w:pPr>
      <w:r>
        <w:rPr>
          <w:rFonts w:ascii="Times New Roman" w:hAnsi="Times New Roman"/>
          <w:sz w:val="22"/>
        </w:rPr>
        <w:t>Phone:</w:t>
      </w:r>
    </w:p>
    <w:p w14:paraId="69641200" w14:textId="77777777" w:rsidR="004D72FF" w:rsidRDefault="004D72FF" w:rsidP="00D37D25">
      <w:pPr>
        <w:spacing w:line="276" w:lineRule="auto"/>
        <w:jc w:val="center"/>
        <w:rPr>
          <w:rFonts w:ascii="Times New Roman" w:hAnsi="Times New Roman"/>
          <w:sz w:val="22"/>
        </w:rPr>
      </w:pPr>
      <w:r>
        <w:rPr>
          <w:rFonts w:ascii="Times New Roman" w:hAnsi="Times New Roman"/>
          <w:sz w:val="22"/>
        </w:rPr>
        <w:t>E-Mail:</w:t>
      </w:r>
    </w:p>
    <w:p w14:paraId="3F137E37" w14:textId="77777777" w:rsidR="00C92916" w:rsidRDefault="00C92916" w:rsidP="00D37D25">
      <w:pPr>
        <w:spacing w:line="276" w:lineRule="auto"/>
        <w:jc w:val="both"/>
        <w:rPr>
          <w:rFonts w:ascii="Times New Roman" w:hAnsi="Times New Roman"/>
          <w:sz w:val="22"/>
        </w:rPr>
      </w:pPr>
    </w:p>
    <w:p w14:paraId="69DDD341" w14:textId="48801578" w:rsidR="00F73C30" w:rsidRDefault="00701CEB" w:rsidP="00D37D25">
      <w:pPr>
        <w:spacing w:line="276" w:lineRule="auto"/>
        <w:jc w:val="both"/>
        <w:rPr>
          <w:rFonts w:ascii="Times New Roman" w:hAnsi="Times New Roman"/>
          <w:sz w:val="22"/>
        </w:rPr>
      </w:pPr>
      <w:r>
        <w:rPr>
          <w:rFonts w:ascii="Times New Roman" w:hAnsi="Times New Roman"/>
          <w:sz w:val="22"/>
        </w:rPr>
        <w:lastRenderedPageBreak/>
        <w:t>1</w:t>
      </w:r>
      <w:r w:rsidR="001E2A66">
        <w:rPr>
          <w:rFonts w:ascii="Times New Roman" w:hAnsi="Times New Roman"/>
          <w:sz w:val="22"/>
        </w:rPr>
        <w:t>5</w:t>
      </w:r>
      <w:r>
        <w:rPr>
          <w:rFonts w:ascii="Times New Roman" w:hAnsi="Times New Roman"/>
          <w:sz w:val="22"/>
        </w:rPr>
        <w:t>.</w:t>
      </w:r>
      <w:r w:rsidR="001E2A66">
        <w:rPr>
          <w:rFonts w:ascii="Times New Roman" w:hAnsi="Times New Roman"/>
          <w:sz w:val="22"/>
        </w:rPr>
        <w:t>5</w:t>
      </w:r>
      <w:r w:rsidR="00F73C30">
        <w:rPr>
          <w:rFonts w:ascii="Times New Roman" w:hAnsi="Times New Roman"/>
          <w:sz w:val="22"/>
        </w:rPr>
        <w:tab/>
        <w:t>This Agreement shall be governed by, construed, and enforced in accordance with the internal laws of the State of Texas.</w:t>
      </w:r>
    </w:p>
    <w:p w14:paraId="7DFE4531" w14:textId="77777777" w:rsidR="00F73C30" w:rsidRDefault="00F73C30" w:rsidP="00D37D25">
      <w:pPr>
        <w:spacing w:line="276" w:lineRule="auto"/>
        <w:jc w:val="both"/>
        <w:rPr>
          <w:rFonts w:ascii="Times New Roman" w:hAnsi="Times New Roman"/>
          <w:sz w:val="22"/>
        </w:rPr>
      </w:pPr>
    </w:p>
    <w:p w14:paraId="1EB16E2D" w14:textId="3081AC2D" w:rsidR="00F73C30" w:rsidRDefault="00701CEB" w:rsidP="00D37D25">
      <w:pPr>
        <w:spacing w:line="276" w:lineRule="auto"/>
        <w:jc w:val="both"/>
        <w:rPr>
          <w:rFonts w:ascii="Times New Roman" w:hAnsi="Times New Roman"/>
          <w:sz w:val="22"/>
        </w:rPr>
      </w:pPr>
      <w:r>
        <w:rPr>
          <w:rFonts w:ascii="Times New Roman" w:hAnsi="Times New Roman"/>
          <w:sz w:val="22"/>
        </w:rPr>
        <w:t>1</w:t>
      </w:r>
      <w:r w:rsidR="001E2A66">
        <w:rPr>
          <w:rFonts w:ascii="Times New Roman" w:hAnsi="Times New Roman"/>
          <w:sz w:val="22"/>
        </w:rPr>
        <w:t>5</w:t>
      </w:r>
      <w:r>
        <w:rPr>
          <w:rFonts w:ascii="Times New Roman" w:hAnsi="Times New Roman"/>
          <w:sz w:val="22"/>
        </w:rPr>
        <w:t>.</w:t>
      </w:r>
      <w:r w:rsidR="001E2A66">
        <w:rPr>
          <w:rFonts w:ascii="Times New Roman" w:hAnsi="Times New Roman"/>
          <w:sz w:val="22"/>
        </w:rPr>
        <w:t>6</w:t>
      </w:r>
      <w:r w:rsidR="00B3045A">
        <w:rPr>
          <w:rFonts w:ascii="Times New Roman" w:hAnsi="Times New Roman"/>
          <w:sz w:val="22"/>
        </w:rPr>
        <w:tab/>
      </w:r>
      <w:r w:rsidR="003B2276" w:rsidRPr="00F8776D">
        <w:rPr>
          <w:rFonts w:ascii="Times New Roman" w:hAnsi="Times New Roman"/>
          <w:sz w:val="22"/>
          <w:szCs w:val="22"/>
        </w:rPr>
        <w:t xml:space="preserve">The </w:t>
      </w:r>
      <w:r w:rsidR="000A59E3">
        <w:rPr>
          <w:rFonts w:ascii="Times New Roman" w:hAnsi="Times New Roman"/>
          <w:sz w:val="22"/>
          <w:szCs w:val="22"/>
        </w:rPr>
        <w:t>P</w:t>
      </w:r>
      <w:r w:rsidR="003B2276" w:rsidRPr="00F8776D">
        <w:rPr>
          <w:rFonts w:ascii="Times New Roman" w:hAnsi="Times New Roman"/>
          <w:sz w:val="22"/>
          <w:szCs w:val="22"/>
        </w:rPr>
        <w:t xml:space="preserve">arties acknowledge that, because University is an institution of higher education and has many foreign persons who are students, employees and visitors, University conducts its research activities as “fundamental research” under export control regulations (as set forth in ITAR 120.10(5) and 120.11, and EAR 15 C.F.R. 734(b)(3) and 734.7 through 734.11).  </w:t>
      </w:r>
      <w:r w:rsidR="00C92916">
        <w:rPr>
          <w:rFonts w:ascii="Times New Roman" w:hAnsi="Times New Roman"/>
          <w:sz w:val="22"/>
        </w:rPr>
        <w:t>Sponsor</w:t>
      </w:r>
      <w:r w:rsidR="00F73C30">
        <w:rPr>
          <w:rFonts w:ascii="Times New Roman" w:hAnsi="Times New Roman"/>
          <w:sz w:val="22"/>
        </w:rPr>
        <w:t xml:space="preserve"> acknowledges that this Agreement and the performance thereof are subject to compliance with any and all applicable United States laws, regulations, or orders, including those that may relate to the export of technical data, and </w:t>
      </w:r>
      <w:r w:rsidR="00C92916">
        <w:rPr>
          <w:rFonts w:ascii="Times New Roman" w:hAnsi="Times New Roman"/>
          <w:sz w:val="22"/>
        </w:rPr>
        <w:t>Sponsor</w:t>
      </w:r>
      <w:r w:rsidR="00F73C30">
        <w:rPr>
          <w:rFonts w:ascii="Times New Roman" w:hAnsi="Times New Roman"/>
          <w:sz w:val="22"/>
        </w:rPr>
        <w:t xml:space="preserve"> agrees to comply with all such laws, regulations and orders, including, if applicable, all requirements of the International Traffic in Arms Regulations and/or the Export Administration Act, as may be amended.  Sponsor further agrees that if the export laws are applicable, it will not disclose or re-export any technical data under this Agreement to any countries for which the United States government requires an export license or other supporting documentation at the time of export or transfer, unless Sponsor has obtained prior written authorization from the U.S. Office of Export Control or other authority responsible for such matters.</w:t>
      </w:r>
    </w:p>
    <w:p w14:paraId="5B17DC8A" w14:textId="77777777" w:rsidR="006E749E" w:rsidRDefault="006E749E" w:rsidP="006E749E">
      <w:pPr>
        <w:spacing w:line="276" w:lineRule="auto"/>
        <w:jc w:val="center"/>
        <w:rPr>
          <w:rFonts w:ascii="Times New Roman" w:hAnsi="Times New Roman"/>
          <w:i/>
          <w:sz w:val="22"/>
        </w:rPr>
      </w:pPr>
    </w:p>
    <w:p w14:paraId="17DC741D" w14:textId="77777777" w:rsidR="001E7FC3" w:rsidRDefault="001E7FC3" w:rsidP="00D37D25">
      <w:pPr>
        <w:spacing w:line="276" w:lineRule="auto"/>
        <w:jc w:val="both"/>
        <w:rPr>
          <w:rFonts w:ascii="Times New Roman" w:hAnsi="Times New Roman"/>
          <w:sz w:val="22"/>
        </w:rPr>
      </w:pPr>
    </w:p>
    <w:p w14:paraId="0511AE9D" w14:textId="77777777" w:rsidR="00F73C30" w:rsidRDefault="00F73C30" w:rsidP="00D37D25">
      <w:pPr>
        <w:keepNext/>
        <w:keepLines/>
        <w:spacing w:line="276" w:lineRule="auto"/>
        <w:jc w:val="both"/>
        <w:rPr>
          <w:rFonts w:ascii="Times New Roman" w:hAnsi="Times New Roman"/>
          <w:sz w:val="22"/>
        </w:rPr>
      </w:pPr>
      <w:r>
        <w:rPr>
          <w:rFonts w:ascii="Times New Roman" w:hAnsi="Times New Roman"/>
          <w:sz w:val="22"/>
        </w:rPr>
        <w:t xml:space="preserve">IN WITNESS WHEREOF, the </w:t>
      </w:r>
      <w:r w:rsidR="00FA7715">
        <w:rPr>
          <w:rFonts w:ascii="Times New Roman" w:hAnsi="Times New Roman"/>
          <w:sz w:val="22"/>
        </w:rPr>
        <w:t>Parties</w:t>
      </w:r>
      <w:r>
        <w:rPr>
          <w:rFonts w:ascii="Times New Roman" w:hAnsi="Times New Roman"/>
          <w:sz w:val="22"/>
        </w:rPr>
        <w:t xml:space="preserve"> have caused this Agreement to be executed by their d</w:t>
      </w:r>
      <w:r w:rsidR="00D37D25">
        <w:rPr>
          <w:rFonts w:ascii="Times New Roman" w:hAnsi="Times New Roman"/>
          <w:sz w:val="22"/>
        </w:rPr>
        <w:t>uly authorized representatives.</w:t>
      </w:r>
    </w:p>
    <w:p w14:paraId="12647C0E" w14:textId="77777777" w:rsidR="00D37D25" w:rsidRDefault="00D37D25" w:rsidP="00D37D25">
      <w:pPr>
        <w:keepNext/>
        <w:keepLines/>
        <w:spacing w:line="276" w:lineRule="auto"/>
        <w:jc w:val="both"/>
        <w:rPr>
          <w:rFonts w:ascii="Times New Roman" w:hAnsi="Times New Roman"/>
          <w:sz w:val="22"/>
        </w:rPr>
      </w:pPr>
    </w:p>
    <w:p w14:paraId="33F7CF59" w14:textId="77777777" w:rsidR="00D37D25" w:rsidRDefault="00D37D25" w:rsidP="00D37D25">
      <w:pPr>
        <w:keepNext/>
        <w:keepLines/>
        <w:spacing w:line="276" w:lineRule="auto"/>
        <w:jc w:val="both"/>
        <w:rPr>
          <w:rFonts w:ascii="Times New Roman" w:hAnsi="Times New Roman"/>
          <w:sz w:val="22"/>
        </w:rPr>
      </w:pPr>
    </w:p>
    <w:p w14:paraId="44DA4DE4" w14:textId="179D43EF" w:rsidR="000B5667" w:rsidRPr="000A59E3" w:rsidRDefault="000B5667" w:rsidP="000B5667">
      <w:pPr>
        <w:keepNext/>
        <w:keepLines/>
        <w:jc w:val="both"/>
        <w:rPr>
          <w:rFonts w:ascii="Times New Roman" w:hAnsi="Times New Roman"/>
          <w:b/>
          <w:sz w:val="22"/>
          <w:highlight w:val="yellow"/>
        </w:rPr>
      </w:pPr>
      <w:r w:rsidRPr="000A59E3">
        <w:rPr>
          <w:rFonts w:ascii="Times New Roman" w:hAnsi="Times New Roman"/>
          <w:b/>
          <w:sz w:val="22"/>
        </w:rPr>
        <w:t>THE UNIVERSITY OF TEXAS AT AUSTIN</w:t>
      </w:r>
      <w:r w:rsidRPr="000A59E3">
        <w:rPr>
          <w:rFonts w:ascii="Times New Roman" w:hAnsi="Times New Roman"/>
          <w:b/>
          <w:sz w:val="22"/>
        </w:rPr>
        <w:tab/>
      </w:r>
      <w:r w:rsidRPr="000A59E3">
        <w:rPr>
          <w:rFonts w:ascii="Times New Roman" w:hAnsi="Times New Roman"/>
          <w:b/>
          <w:sz w:val="22"/>
        </w:rPr>
        <w:tab/>
      </w:r>
      <w:r w:rsidRPr="000A59E3">
        <w:rPr>
          <w:rFonts w:ascii="Times New Roman" w:hAnsi="Times New Roman"/>
          <w:b/>
          <w:sz w:val="22"/>
          <w:highlight w:val="yellow"/>
        </w:rPr>
        <w:t>SPONSOR</w:t>
      </w:r>
      <w:r w:rsidR="006E749E" w:rsidRPr="000A59E3">
        <w:rPr>
          <w:rFonts w:ascii="Times New Roman" w:hAnsi="Times New Roman"/>
          <w:b/>
          <w:sz w:val="22"/>
          <w:highlight w:val="yellow"/>
        </w:rPr>
        <w:t xml:space="preserve">’S NAME </w:t>
      </w:r>
    </w:p>
    <w:p w14:paraId="0743F60E" w14:textId="77777777" w:rsidR="006E749E" w:rsidRPr="000A59E3" w:rsidRDefault="006E749E" w:rsidP="000B5667">
      <w:pPr>
        <w:keepNext/>
        <w:keepLines/>
        <w:jc w:val="both"/>
        <w:rPr>
          <w:rFonts w:ascii="Times New Roman" w:hAnsi="Times New Roman"/>
          <w:b/>
          <w:sz w:val="22"/>
        </w:rPr>
      </w:pPr>
    </w:p>
    <w:p w14:paraId="05EB0563" w14:textId="77777777" w:rsidR="000B5667" w:rsidRDefault="000B5667" w:rsidP="000B5667">
      <w:pPr>
        <w:keepNext/>
        <w:keepLines/>
        <w:jc w:val="both"/>
        <w:rPr>
          <w:rFonts w:ascii="Times New Roman" w:hAnsi="Times New Roman"/>
          <w:sz w:val="22"/>
        </w:rPr>
      </w:pPr>
    </w:p>
    <w:p w14:paraId="243A6D79" w14:textId="77777777" w:rsidR="000B5667" w:rsidRDefault="000B5667" w:rsidP="000B5667">
      <w:pPr>
        <w:keepNext/>
        <w:keepLines/>
        <w:jc w:val="both"/>
        <w:rPr>
          <w:rFonts w:ascii="Times New Roman" w:hAnsi="Times New Roman"/>
          <w:sz w:val="22"/>
        </w:rPr>
      </w:pPr>
    </w:p>
    <w:p w14:paraId="708691DF" w14:textId="77777777" w:rsidR="000B5667" w:rsidRDefault="000B5667" w:rsidP="006E749E">
      <w:pPr>
        <w:keepNext/>
        <w:keepLines/>
        <w:spacing w:after="120"/>
        <w:jc w:val="both"/>
        <w:rPr>
          <w:rFonts w:ascii="Times New Roman" w:hAnsi="Times New Roman"/>
          <w:sz w:val="22"/>
        </w:rPr>
      </w:pPr>
      <w:r>
        <w:rPr>
          <w:rFonts w:ascii="Times New Roman" w:hAnsi="Times New Roman"/>
          <w:sz w:val="22"/>
        </w:rPr>
        <w:t>By:</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2807CA">
        <w:rPr>
          <w:rFonts w:ascii="Times New Roman" w:hAnsi="Times New Roman"/>
          <w:sz w:val="22"/>
          <w:u w:val="single"/>
        </w:rPr>
        <w:t>_</w:t>
      </w:r>
      <w:r>
        <w:rPr>
          <w:rFonts w:ascii="Times New Roman" w:hAnsi="Times New Roman"/>
          <w:sz w:val="22"/>
        </w:rPr>
        <w:tab/>
      </w:r>
      <w:r>
        <w:rPr>
          <w:rFonts w:ascii="Times New Roman" w:hAnsi="Times New Roman"/>
          <w:sz w:val="22"/>
        </w:rPr>
        <w:tab/>
        <w:t>By:</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14:paraId="75970CD2" w14:textId="77777777" w:rsidR="000B5667" w:rsidRDefault="000B5667" w:rsidP="006E749E">
      <w:pPr>
        <w:keepNext/>
        <w:keepLines/>
        <w:spacing w:after="1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3ED3DB63" w14:textId="76FE3C5F" w:rsidR="000B5667" w:rsidRDefault="000B5667" w:rsidP="006E749E">
      <w:pPr>
        <w:keepNext/>
        <w:keepLines/>
        <w:spacing w:after="120"/>
        <w:jc w:val="both"/>
        <w:rPr>
          <w:rFonts w:ascii="Times New Roman" w:hAnsi="Times New Roman"/>
          <w:sz w:val="22"/>
        </w:rPr>
      </w:pPr>
      <w:r>
        <w:rPr>
          <w:rFonts w:ascii="Times New Roman" w:hAnsi="Times New Roman"/>
          <w:sz w:val="22"/>
        </w:rPr>
        <w:t>Print Name</w:t>
      </w:r>
      <w:r w:rsidR="006C3DAE">
        <w:rPr>
          <w:rFonts w:ascii="Times New Roman" w:hAnsi="Times New Roman"/>
          <w:sz w:val="22"/>
        </w:rPr>
        <w:t>: _</w:t>
      </w:r>
      <w:r w:rsidR="008F33FF">
        <w:rPr>
          <w:rFonts w:ascii="Times New Roman" w:hAnsi="Times New Roman"/>
          <w:sz w:val="22"/>
        </w:rPr>
        <w:t>_____________________</w:t>
      </w:r>
      <w:r w:rsidR="002807CA">
        <w:rPr>
          <w:rFonts w:ascii="Times New Roman" w:hAnsi="Times New Roman"/>
          <w:sz w:val="22"/>
        </w:rPr>
        <w:t>_</w:t>
      </w:r>
      <w:r>
        <w:rPr>
          <w:rFonts w:ascii="Times New Roman" w:hAnsi="Times New Roman"/>
          <w:sz w:val="22"/>
        </w:rPr>
        <w:tab/>
      </w:r>
      <w:r>
        <w:rPr>
          <w:rFonts w:ascii="Times New Roman" w:hAnsi="Times New Roman"/>
          <w:sz w:val="22"/>
        </w:rPr>
        <w:tab/>
        <w:t>Print Name</w:t>
      </w:r>
      <w:r w:rsidR="006C3DAE">
        <w:rPr>
          <w:rFonts w:ascii="Times New Roman" w:hAnsi="Times New Roman"/>
          <w:sz w:val="22"/>
        </w:rPr>
        <w:t>: _</w:t>
      </w:r>
      <w:r w:rsidR="008F33FF">
        <w:rPr>
          <w:rFonts w:ascii="Times New Roman" w:hAnsi="Times New Roman"/>
          <w:sz w:val="22"/>
        </w:rPr>
        <w:t>___________________</w:t>
      </w:r>
      <w:r w:rsidR="002807CA">
        <w:rPr>
          <w:rFonts w:ascii="Times New Roman" w:hAnsi="Times New Roman"/>
          <w:sz w:val="22"/>
        </w:rPr>
        <w:t>__</w:t>
      </w:r>
    </w:p>
    <w:p w14:paraId="60942B9F" w14:textId="77777777" w:rsidR="000B5667" w:rsidRDefault="000B5667" w:rsidP="006E749E">
      <w:pPr>
        <w:keepNext/>
        <w:keepLines/>
        <w:spacing w:after="120"/>
        <w:jc w:val="both"/>
        <w:rPr>
          <w:rFonts w:ascii="Times New Roman" w:hAnsi="Times New Roman"/>
          <w:sz w:val="22"/>
        </w:rPr>
      </w:pPr>
    </w:p>
    <w:p w14:paraId="2F5A579E" w14:textId="61265A16" w:rsidR="000B5667" w:rsidRDefault="000B5667" w:rsidP="006E749E">
      <w:pPr>
        <w:keepNext/>
        <w:keepLines/>
        <w:spacing w:after="120"/>
        <w:jc w:val="both"/>
        <w:rPr>
          <w:rFonts w:ascii="Times New Roman" w:hAnsi="Times New Roman"/>
          <w:sz w:val="22"/>
        </w:rPr>
      </w:pPr>
      <w:r>
        <w:rPr>
          <w:rFonts w:ascii="Times New Roman" w:hAnsi="Times New Roman"/>
          <w:sz w:val="22"/>
        </w:rPr>
        <w:t>Title</w:t>
      </w:r>
      <w:r w:rsidR="006C3DAE">
        <w:rPr>
          <w:rFonts w:ascii="Times New Roman" w:hAnsi="Times New Roman"/>
          <w:sz w:val="22"/>
        </w:rPr>
        <w:t>: _</w:t>
      </w:r>
      <w:r w:rsidR="008F33FF">
        <w:rPr>
          <w:rFonts w:ascii="Times New Roman" w:hAnsi="Times New Roman"/>
          <w:sz w:val="22"/>
        </w:rPr>
        <w:t>____________________________</w:t>
      </w:r>
      <w:r>
        <w:rPr>
          <w:rFonts w:ascii="Times New Roman" w:hAnsi="Times New Roman"/>
          <w:sz w:val="22"/>
        </w:rPr>
        <w:tab/>
      </w:r>
      <w:r>
        <w:rPr>
          <w:rFonts w:ascii="Times New Roman" w:hAnsi="Times New Roman"/>
          <w:sz w:val="22"/>
        </w:rPr>
        <w:tab/>
        <w:t>Title</w:t>
      </w:r>
      <w:r w:rsidR="006C3DAE">
        <w:rPr>
          <w:rFonts w:ascii="Times New Roman" w:hAnsi="Times New Roman"/>
          <w:sz w:val="22"/>
        </w:rPr>
        <w:t>: _</w:t>
      </w:r>
      <w:r w:rsidR="0073000F">
        <w:rPr>
          <w:rFonts w:ascii="Times New Roman" w:hAnsi="Times New Roman"/>
          <w:sz w:val="22"/>
        </w:rPr>
        <w:t>_________________________</w:t>
      </w:r>
      <w:r w:rsidR="002807CA">
        <w:rPr>
          <w:rFonts w:ascii="Times New Roman" w:hAnsi="Times New Roman"/>
          <w:sz w:val="22"/>
        </w:rPr>
        <w:t>_</w:t>
      </w:r>
    </w:p>
    <w:p w14:paraId="37E00E9B" w14:textId="77777777" w:rsidR="000B5667" w:rsidRDefault="000B5667" w:rsidP="006E749E">
      <w:pPr>
        <w:keepNext/>
        <w:keepLines/>
        <w:spacing w:after="120"/>
        <w:jc w:val="both"/>
        <w:rPr>
          <w:rFonts w:ascii="Times New Roman" w:hAnsi="Times New Roman"/>
          <w:sz w:val="22"/>
        </w:rPr>
      </w:pPr>
    </w:p>
    <w:p w14:paraId="299D31B8" w14:textId="175AF608" w:rsidR="000B5667" w:rsidRDefault="000B5667" w:rsidP="006E749E">
      <w:pPr>
        <w:keepNext/>
        <w:keepLines/>
        <w:spacing w:after="120"/>
        <w:jc w:val="both"/>
        <w:rPr>
          <w:rFonts w:ascii="Times New Roman" w:hAnsi="Times New Roman"/>
          <w:sz w:val="22"/>
          <w:u w:val="single"/>
        </w:rPr>
      </w:pPr>
      <w:r>
        <w:rPr>
          <w:rFonts w:ascii="Times New Roman" w:hAnsi="Times New Roman"/>
          <w:sz w:val="22"/>
        </w:rPr>
        <w:t>Date:</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u w:val="single"/>
        </w:rPr>
        <w:softHyphen/>
      </w:r>
      <w:r>
        <w:rPr>
          <w:rFonts w:ascii="Times New Roman" w:hAnsi="Times New Roman"/>
          <w:sz w:val="22"/>
        </w:rPr>
        <w:tab/>
      </w:r>
      <w:r>
        <w:rPr>
          <w:rFonts w:ascii="Times New Roman" w:hAnsi="Times New Roman"/>
          <w:sz w:val="22"/>
        </w:rPr>
        <w:tab/>
        <w:t>Date:</w:t>
      </w:r>
      <w:r>
        <w:rPr>
          <w:rFonts w:ascii="Times New Roman" w:hAnsi="Times New Roman"/>
          <w:sz w:val="22"/>
          <w:u w:val="single"/>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0E89186B" w14:textId="77777777" w:rsidR="003B2978" w:rsidRDefault="003B2978" w:rsidP="006E749E">
      <w:pPr>
        <w:spacing w:after="120"/>
        <w:jc w:val="both"/>
        <w:rPr>
          <w:rFonts w:ascii="Times New Roman" w:hAnsi="Times New Roman"/>
          <w:sz w:val="22"/>
          <w:u w:val="single"/>
        </w:rPr>
      </w:pPr>
    </w:p>
    <w:p w14:paraId="22EEA056" w14:textId="0EA78153" w:rsidR="001F3174" w:rsidRDefault="00E1245A" w:rsidP="003B2978">
      <w:pPr>
        <w:jc w:val="center"/>
        <w:rPr>
          <w:rFonts w:ascii="Times New Roman" w:hAnsi="Times New Roman"/>
          <w:b/>
          <w:sz w:val="22"/>
        </w:rPr>
      </w:pPr>
      <w:r>
        <w:rPr>
          <w:rFonts w:ascii="Times New Roman" w:hAnsi="Times New Roman"/>
          <w:b/>
          <w:sz w:val="22"/>
        </w:rPr>
        <w:br w:type="page"/>
      </w:r>
      <w:r w:rsidR="003B2978" w:rsidRPr="003B2978">
        <w:rPr>
          <w:rFonts w:ascii="Times New Roman" w:hAnsi="Times New Roman"/>
          <w:b/>
          <w:sz w:val="22"/>
        </w:rPr>
        <w:lastRenderedPageBreak/>
        <w:t>ATTACHMENT A</w:t>
      </w:r>
    </w:p>
    <w:p w14:paraId="3789D1C5" w14:textId="77777777" w:rsidR="001F3174" w:rsidRPr="00B17AD5" w:rsidRDefault="001F3174" w:rsidP="001F3174">
      <w:pPr>
        <w:spacing w:after="60" w:line="259" w:lineRule="auto"/>
        <w:jc w:val="center"/>
        <w:outlineLvl w:val="0"/>
        <w:rPr>
          <w:rFonts w:ascii="Times New Roman" w:eastAsia="Calibri" w:hAnsi="Times New Roman"/>
          <w:b/>
          <w:sz w:val="22"/>
          <w:szCs w:val="22"/>
        </w:rPr>
      </w:pPr>
      <w:r w:rsidRPr="00B17AD5">
        <w:rPr>
          <w:rFonts w:ascii="Times New Roman" w:eastAsia="Calibri" w:hAnsi="Times New Roman"/>
          <w:b/>
          <w:sz w:val="22"/>
          <w:szCs w:val="22"/>
        </w:rPr>
        <w:t>To</w:t>
      </w:r>
    </w:p>
    <w:p w14:paraId="3D4133D4" w14:textId="591FFB38" w:rsidR="001F3174" w:rsidRPr="00B17AD5" w:rsidRDefault="001F3174" w:rsidP="001F3174">
      <w:pPr>
        <w:spacing w:after="60" w:line="259" w:lineRule="auto"/>
        <w:jc w:val="center"/>
        <w:outlineLvl w:val="0"/>
        <w:rPr>
          <w:rFonts w:ascii="Times New Roman" w:eastAsia="Calibri" w:hAnsi="Times New Roman"/>
          <w:b/>
          <w:sz w:val="22"/>
          <w:szCs w:val="22"/>
        </w:rPr>
      </w:pPr>
      <w:r w:rsidRPr="00B17AD5">
        <w:rPr>
          <w:rFonts w:ascii="Times New Roman" w:eastAsia="Calibri" w:hAnsi="Times New Roman"/>
          <w:b/>
          <w:sz w:val="22"/>
          <w:szCs w:val="22"/>
        </w:rPr>
        <w:t xml:space="preserve">SPONSORED RESEARCH AGREEMENT </w:t>
      </w:r>
      <w:r>
        <w:rPr>
          <w:rFonts w:ascii="Times New Roman" w:eastAsia="Calibri" w:hAnsi="Times New Roman"/>
          <w:b/>
          <w:sz w:val="22"/>
          <w:szCs w:val="22"/>
        </w:rPr>
        <w:t>N</w:t>
      </w:r>
      <w:r w:rsidR="006E749E">
        <w:rPr>
          <w:rFonts w:ascii="Times New Roman" w:eastAsia="Calibri" w:hAnsi="Times New Roman"/>
          <w:b/>
          <w:sz w:val="22"/>
          <w:szCs w:val="22"/>
        </w:rPr>
        <w:t>O</w:t>
      </w:r>
      <w:r>
        <w:rPr>
          <w:rFonts w:ascii="Times New Roman" w:eastAsia="Calibri" w:hAnsi="Times New Roman"/>
          <w:b/>
          <w:sz w:val="22"/>
          <w:szCs w:val="22"/>
        </w:rPr>
        <w:t xml:space="preserve">. </w:t>
      </w:r>
      <w:r w:rsidRPr="002C7FA1">
        <w:rPr>
          <w:rFonts w:ascii="Times New Roman" w:eastAsia="Calibri" w:hAnsi="Times New Roman"/>
          <w:b/>
          <w:sz w:val="22"/>
          <w:szCs w:val="22"/>
        </w:rPr>
        <w:t>UTA</w:t>
      </w:r>
      <w:r>
        <w:rPr>
          <w:rFonts w:ascii="Times New Roman" w:eastAsia="Calibri" w:hAnsi="Times New Roman"/>
          <w:b/>
          <w:sz w:val="22"/>
          <w:szCs w:val="22"/>
        </w:rPr>
        <w:t>US</w:t>
      </w:r>
      <w:r w:rsidRPr="002C7FA1">
        <w:rPr>
          <w:rFonts w:ascii="Times New Roman" w:eastAsia="Calibri" w:hAnsi="Times New Roman"/>
          <w:b/>
          <w:sz w:val="22"/>
          <w:szCs w:val="22"/>
        </w:rPr>
        <w:t>-</w:t>
      </w:r>
      <w:r>
        <w:rPr>
          <w:rFonts w:ascii="Times New Roman" w:eastAsia="Calibri" w:hAnsi="Times New Roman"/>
          <w:b/>
          <w:sz w:val="22"/>
          <w:szCs w:val="22"/>
        </w:rPr>
        <w:t>FA</w:t>
      </w:r>
      <w:r w:rsidR="00917470">
        <w:rPr>
          <w:rFonts w:eastAsia="Calibri"/>
          <w:b/>
          <w:sz w:val="22"/>
          <w:szCs w:val="22"/>
          <w:highlight w:val="yellow"/>
        </w:rPr>
        <w:t>___________</w:t>
      </w:r>
    </w:p>
    <w:p w14:paraId="5ACDF9FD" w14:textId="77777777" w:rsidR="003B2978" w:rsidRPr="003B2978" w:rsidRDefault="003B2978" w:rsidP="003B2978">
      <w:pPr>
        <w:jc w:val="center"/>
        <w:rPr>
          <w:rFonts w:ascii="Times New Roman" w:hAnsi="Times New Roman"/>
          <w:b/>
          <w:sz w:val="22"/>
        </w:rPr>
      </w:pPr>
      <w:r w:rsidRPr="003B2978">
        <w:rPr>
          <w:rFonts w:ascii="Times New Roman" w:hAnsi="Times New Roman"/>
          <w:b/>
          <w:sz w:val="22"/>
        </w:rPr>
        <w:t>RESEARCH PROGRAM</w:t>
      </w:r>
    </w:p>
    <w:p w14:paraId="6B4D9692" w14:textId="77777777" w:rsidR="001F3174" w:rsidRPr="00355360" w:rsidRDefault="001F3174" w:rsidP="003B2978">
      <w:pPr>
        <w:jc w:val="center"/>
        <w:rPr>
          <w:rFonts w:ascii="Times New Roman" w:hAnsi="Times New Roman"/>
          <w:sz w:val="22"/>
        </w:rPr>
      </w:pPr>
    </w:p>
    <w:p w14:paraId="2B58D58F" w14:textId="3C963B3A" w:rsidR="003B2978" w:rsidRPr="00355360" w:rsidRDefault="003B2978" w:rsidP="003B2978">
      <w:pPr>
        <w:jc w:val="center"/>
        <w:rPr>
          <w:rFonts w:ascii="Times New Roman" w:hAnsi="Times New Roman"/>
          <w:sz w:val="22"/>
        </w:rPr>
      </w:pPr>
      <w:r w:rsidRPr="00355360">
        <w:rPr>
          <w:rFonts w:ascii="Times New Roman" w:hAnsi="Times New Roman"/>
          <w:sz w:val="22"/>
        </w:rPr>
        <w:t>(</w:t>
      </w:r>
      <w:r w:rsidR="001F3174">
        <w:rPr>
          <w:rFonts w:ascii="Times New Roman" w:hAnsi="Times New Roman"/>
          <w:sz w:val="22"/>
        </w:rPr>
        <w:t>Paste</w:t>
      </w:r>
      <w:r w:rsidR="00D04043">
        <w:rPr>
          <w:rFonts w:ascii="Times New Roman" w:hAnsi="Times New Roman"/>
          <w:sz w:val="22"/>
        </w:rPr>
        <w:t xml:space="preserve"> Copy</w:t>
      </w:r>
      <w:r w:rsidRPr="00355360">
        <w:rPr>
          <w:rFonts w:ascii="Times New Roman" w:hAnsi="Times New Roman"/>
          <w:sz w:val="22"/>
        </w:rPr>
        <w:t>)</w:t>
      </w:r>
    </w:p>
    <w:p w14:paraId="0A0595C3" w14:textId="77777777" w:rsidR="003B2978" w:rsidRPr="00355360" w:rsidRDefault="003B2978">
      <w:pPr>
        <w:jc w:val="both"/>
        <w:rPr>
          <w:rFonts w:ascii="Times New Roman" w:hAnsi="Times New Roman"/>
          <w:sz w:val="22"/>
        </w:rPr>
      </w:pPr>
    </w:p>
    <w:p w14:paraId="134EFFE8" w14:textId="77777777" w:rsidR="003B2978" w:rsidRPr="00355360" w:rsidRDefault="003B2978">
      <w:pPr>
        <w:jc w:val="both"/>
        <w:rPr>
          <w:rFonts w:ascii="Times New Roman" w:hAnsi="Times New Roman"/>
          <w:sz w:val="22"/>
        </w:rPr>
      </w:pPr>
    </w:p>
    <w:p w14:paraId="58BC253F" w14:textId="77777777" w:rsidR="003B2978" w:rsidRDefault="003B2978">
      <w:pPr>
        <w:jc w:val="both"/>
        <w:rPr>
          <w:rFonts w:ascii="Times New Roman" w:hAnsi="Times New Roman"/>
          <w:sz w:val="22"/>
        </w:rPr>
      </w:pPr>
    </w:p>
    <w:p w14:paraId="44EDC40B" w14:textId="77777777" w:rsidR="003B2978" w:rsidRDefault="003B2978">
      <w:pPr>
        <w:jc w:val="both"/>
        <w:rPr>
          <w:rFonts w:ascii="Times New Roman" w:hAnsi="Times New Roman"/>
          <w:sz w:val="22"/>
        </w:rPr>
      </w:pPr>
    </w:p>
    <w:p w14:paraId="7086B1E2" w14:textId="77777777" w:rsidR="003B2978" w:rsidRDefault="003B2978">
      <w:pPr>
        <w:jc w:val="both"/>
        <w:rPr>
          <w:rFonts w:ascii="Times New Roman" w:hAnsi="Times New Roman"/>
          <w:sz w:val="22"/>
        </w:rPr>
      </w:pPr>
    </w:p>
    <w:p w14:paraId="7A632DC6" w14:textId="77777777" w:rsidR="003B2978" w:rsidRDefault="003B2978">
      <w:pPr>
        <w:jc w:val="both"/>
        <w:rPr>
          <w:rFonts w:ascii="Times New Roman" w:hAnsi="Times New Roman"/>
          <w:sz w:val="22"/>
        </w:rPr>
      </w:pPr>
    </w:p>
    <w:p w14:paraId="49DFFCBD" w14:textId="77777777" w:rsidR="003B2978" w:rsidRDefault="003B2978">
      <w:pPr>
        <w:jc w:val="both"/>
        <w:rPr>
          <w:rFonts w:ascii="Times New Roman" w:hAnsi="Times New Roman"/>
          <w:sz w:val="22"/>
        </w:rPr>
      </w:pPr>
    </w:p>
    <w:p w14:paraId="30EFC996" w14:textId="77777777" w:rsidR="003B2978" w:rsidRDefault="003B2978">
      <w:pPr>
        <w:jc w:val="both"/>
        <w:rPr>
          <w:rFonts w:ascii="Times New Roman" w:hAnsi="Times New Roman"/>
          <w:sz w:val="22"/>
        </w:rPr>
      </w:pPr>
    </w:p>
    <w:p w14:paraId="7A153AAF" w14:textId="77777777" w:rsidR="003B2978" w:rsidRDefault="003B2978">
      <w:pPr>
        <w:jc w:val="both"/>
        <w:rPr>
          <w:rFonts w:ascii="Times New Roman" w:hAnsi="Times New Roman"/>
          <w:sz w:val="22"/>
        </w:rPr>
      </w:pPr>
    </w:p>
    <w:p w14:paraId="1B793873" w14:textId="77777777" w:rsidR="003B2978" w:rsidRDefault="003B2978">
      <w:pPr>
        <w:jc w:val="both"/>
        <w:rPr>
          <w:rFonts w:ascii="Times New Roman" w:hAnsi="Times New Roman"/>
          <w:sz w:val="22"/>
        </w:rPr>
      </w:pPr>
    </w:p>
    <w:p w14:paraId="14774469" w14:textId="77777777" w:rsidR="003B2978" w:rsidRDefault="003B2978">
      <w:pPr>
        <w:jc w:val="both"/>
        <w:rPr>
          <w:rFonts w:ascii="Times New Roman" w:hAnsi="Times New Roman"/>
          <w:sz w:val="22"/>
        </w:rPr>
      </w:pPr>
    </w:p>
    <w:p w14:paraId="3E881F33" w14:textId="77777777" w:rsidR="003B2978" w:rsidRDefault="003B2978">
      <w:pPr>
        <w:jc w:val="both"/>
        <w:rPr>
          <w:rFonts w:ascii="Times New Roman" w:hAnsi="Times New Roman"/>
          <w:sz w:val="22"/>
        </w:rPr>
      </w:pPr>
    </w:p>
    <w:p w14:paraId="0721C411" w14:textId="77777777" w:rsidR="003B2978" w:rsidRDefault="003B2978">
      <w:pPr>
        <w:jc w:val="both"/>
        <w:rPr>
          <w:rFonts w:ascii="Times New Roman" w:hAnsi="Times New Roman"/>
          <w:sz w:val="22"/>
        </w:rPr>
      </w:pPr>
    </w:p>
    <w:p w14:paraId="356B802A" w14:textId="77777777" w:rsidR="003B2978" w:rsidRDefault="003B2978">
      <w:pPr>
        <w:jc w:val="both"/>
        <w:rPr>
          <w:rFonts w:ascii="Times New Roman" w:hAnsi="Times New Roman"/>
          <w:sz w:val="22"/>
        </w:rPr>
      </w:pPr>
    </w:p>
    <w:p w14:paraId="7820A9BD" w14:textId="77777777" w:rsidR="003B2978" w:rsidRDefault="003B2978">
      <w:pPr>
        <w:jc w:val="both"/>
        <w:rPr>
          <w:rFonts w:ascii="Times New Roman" w:hAnsi="Times New Roman"/>
          <w:sz w:val="22"/>
        </w:rPr>
      </w:pPr>
    </w:p>
    <w:p w14:paraId="181CB9BD" w14:textId="77777777" w:rsidR="003B2978" w:rsidRDefault="003B2978">
      <w:pPr>
        <w:jc w:val="both"/>
        <w:rPr>
          <w:rFonts w:ascii="Times New Roman" w:hAnsi="Times New Roman"/>
          <w:sz w:val="22"/>
        </w:rPr>
      </w:pPr>
    </w:p>
    <w:p w14:paraId="210E47BA" w14:textId="77777777" w:rsidR="003B2978" w:rsidRDefault="003B2978">
      <w:pPr>
        <w:jc w:val="both"/>
        <w:rPr>
          <w:rFonts w:ascii="Times New Roman" w:hAnsi="Times New Roman"/>
          <w:sz w:val="22"/>
        </w:rPr>
      </w:pPr>
    </w:p>
    <w:p w14:paraId="3BE269A9" w14:textId="77777777" w:rsidR="003B2978" w:rsidRDefault="003B2978">
      <w:pPr>
        <w:jc w:val="both"/>
        <w:rPr>
          <w:rFonts w:ascii="Times New Roman" w:hAnsi="Times New Roman"/>
          <w:sz w:val="22"/>
        </w:rPr>
      </w:pPr>
    </w:p>
    <w:p w14:paraId="77FC4FFC" w14:textId="77777777" w:rsidR="003B2978" w:rsidRDefault="003B2978">
      <w:pPr>
        <w:jc w:val="both"/>
        <w:rPr>
          <w:rFonts w:ascii="Times New Roman" w:hAnsi="Times New Roman"/>
          <w:sz w:val="22"/>
        </w:rPr>
      </w:pPr>
    </w:p>
    <w:p w14:paraId="25955D5A" w14:textId="77777777" w:rsidR="003B2978" w:rsidRDefault="003B2978">
      <w:pPr>
        <w:jc w:val="both"/>
        <w:rPr>
          <w:rFonts w:ascii="Times New Roman" w:hAnsi="Times New Roman"/>
          <w:sz w:val="22"/>
        </w:rPr>
      </w:pPr>
    </w:p>
    <w:p w14:paraId="6E2B0143" w14:textId="77777777" w:rsidR="003B2978" w:rsidRDefault="003B2978">
      <w:pPr>
        <w:jc w:val="both"/>
        <w:rPr>
          <w:rFonts w:ascii="Times New Roman" w:hAnsi="Times New Roman"/>
          <w:sz w:val="22"/>
        </w:rPr>
      </w:pPr>
    </w:p>
    <w:p w14:paraId="02DC50B1" w14:textId="77777777" w:rsidR="003B2978" w:rsidRDefault="003B2978">
      <w:pPr>
        <w:jc w:val="both"/>
        <w:rPr>
          <w:rFonts w:ascii="Times New Roman" w:hAnsi="Times New Roman"/>
          <w:sz w:val="22"/>
        </w:rPr>
      </w:pPr>
    </w:p>
    <w:p w14:paraId="591058C3" w14:textId="77777777" w:rsidR="003B2978" w:rsidRDefault="003B2978">
      <w:pPr>
        <w:jc w:val="both"/>
        <w:rPr>
          <w:rFonts w:ascii="Times New Roman" w:hAnsi="Times New Roman"/>
          <w:sz w:val="22"/>
        </w:rPr>
      </w:pPr>
    </w:p>
    <w:p w14:paraId="632A0F1A" w14:textId="77777777" w:rsidR="003B2978" w:rsidRDefault="003B2978">
      <w:pPr>
        <w:jc w:val="both"/>
        <w:rPr>
          <w:rFonts w:ascii="Times New Roman" w:hAnsi="Times New Roman"/>
          <w:sz w:val="22"/>
        </w:rPr>
      </w:pPr>
    </w:p>
    <w:p w14:paraId="5F923641" w14:textId="77777777" w:rsidR="003B2978" w:rsidRDefault="003B2978">
      <w:pPr>
        <w:jc w:val="both"/>
        <w:rPr>
          <w:rFonts w:ascii="Times New Roman" w:hAnsi="Times New Roman"/>
          <w:sz w:val="22"/>
        </w:rPr>
      </w:pPr>
    </w:p>
    <w:p w14:paraId="07384557" w14:textId="77777777" w:rsidR="003B2978" w:rsidRDefault="003B2978">
      <w:pPr>
        <w:jc w:val="both"/>
        <w:rPr>
          <w:rFonts w:ascii="Times New Roman" w:hAnsi="Times New Roman"/>
          <w:sz w:val="22"/>
        </w:rPr>
      </w:pPr>
    </w:p>
    <w:p w14:paraId="14C8D966" w14:textId="77777777" w:rsidR="003B2978" w:rsidRDefault="003B2978">
      <w:pPr>
        <w:jc w:val="both"/>
        <w:rPr>
          <w:rFonts w:ascii="Times New Roman" w:hAnsi="Times New Roman"/>
          <w:sz w:val="22"/>
        </w:rPr>
      </w:pPr>
    </w:p>
    <w:p w14:paraId="7848D9C5" w14:textId="77777777" w:rsidR="003B2978" w:rsidRDefault="003B2978">
      <w:pPr>
        <w:jc w:val="both"/>
        <w:rPr>
          <w:rFonts w:ascii="Times New Roman" w:hAnsi="Times New Roman"/>
          <w:sz w:val="22"/>
        </w:rPr>
      </w:pPr>
    </w:p>
    <w:p w14:paraId="1DD751DB" w14:textId="77777777" w:rsidR="003B2978" w:rsidRDefault="003B2978">
      <w:pPr>
        <w:jc w:val="both"/>
        <w:rPr>
          <w:rFonts w:ascii="Times New Roman" w:hAnsi="Times New Roman"/>
          <w:sz w:val="22"/>
        </w:rPr>
      </w:pPr>
    </w:p>
    <w:p w14:paraId="686BF8A0" w14:textId="77777777" w:rsidR="003B2978" w:rsidRDefault="003B2978">
      <w:pPr>
        <w:jc w:val="both"/>
        <w:rPr>
          <w:rFonts w:ascii="Times New Roman" w:hAnsi="Times New Roman"/>
          <w:sz w:val="22"/>
        </w:rPr>
      </w:pPr>
    </w:p>
    <w:p w14:paraId="112E0990" w14:textId="77777777" w:rsidR="003B2978" w:rsidRDefault="003B2978">
      <w:pPr>
        <w:jc w:val="both"/>
        <w:rPr>
          <w:rFonts w:ascii="Times New Roman" w:hAnsi="Times New Roman"/>
          <w:sz w:val="22"/>
        </w:rPr>
      </w:pPr>
    </w:p>
    <w:p w14:paraId="2E31A152" w14:textId="77777777" w:rsidR="003B2978" w:rsidRDefault="003B2978">
      <w:pPr>
        <w:jc w:val="both"/>
        <w:rPr>
          <w:rFonts w:ascii="Times New Roman" w:hAnsi="Times New Roman"/>
          <w:sz w:val="22"/>
        </w:rPr>
      </w:pPr>
    </w:p>
    <w:p w14:paraId="41068F9F" w14:textId="77777777" w:rsidR="003B2978" w:rsidRDefault="003B2978">
      <w:pPr>
        <w:jc w:val="both"/>
        <w:rPr>
          <w:rFonts w:ascii="Times New Roman" w:hAnsi="Times New Roman"/>
          <w:sz w:val="22"/>
        </w:rPr>
      </w:pPr>
    </w:p>
    <w:p w14:paraId="33C08F85" w14:textId="77777777" w:rsidR="003B2978" w:rsidRDefault="003B2978">
      <w:pPr>
        <w:jc w:val="both"/>
        <w:rPr>
          <w:rFonts w:ascii="Times New Roman" w:hAnsi="Times New Roman"/>
          <w:sz w:val="22"/>
        </w:rPr>
      </w:pPr>
    </w:p>
    <w:p w14:paraId="7D4EA31A" w14:textId="77777777" w:rsidR="003B2978" w:rsidRDefault="003B2978">
      <w:pPr>
        <w:jc w:val="both"/>
        <w:rPr>
          <w:rFonts w:ascii="Times New Roman" w:hAnsi="Times New Roman"/>
          <w:sz w:val="22"/>
        </w:rPr>
      </w:pPr>
    </w:p>
    <w:p w14:paraId="4CD408B7" w14:textId="77777777" w:rsidR="003B2978" w:rsidRDefault="003B2978">
      <w:pPr>
        <w:jc w:val="both"/>
        <w:rPr>
          <w:rFonts w:ascii="Times New Roman" w:hAnsi="Times New Roman"/>
          <w:sz w:val="22"/>
        </w:rPr>
      </w:pPr>
    </w:p>
    <w:p w14:paraId="7D5F4073" w14:textId="77777777" w:rsidR="003B2978" w:rsidRDefault="003B2978">
      <w:pPr>
        <w:jc w:val="both"/>
        <w:rPr>
          <w:rFonts w:ascii="Times New Roman" w:hAnsi="Times New Roman"/>
          <w:sz w:val="22"/>
        </w:rPr>
      </w:pPr>
    </w:p>
    <w:p w14:paraId="4A38722A" w14:textId="77777777" w:rsidR="003B2978" w:rsidRDefault="003B2978">
      <w:pPr>
        <w:jc w:val="both"/>
        <w:rPr>
          <w:rFonts w:ascii="Times New Roman" w:hAnsi="Times New Roman"/>
          <w:sz w:val="22"/>
        </w:rPr>
      </w:pPr>
    </w:p>
    <w:p w14:paraId="72808ECB" w14:textId="77777777" w:rsidR="003B2978" w:rsidRDefault="003B2978">
      <w:pPr>
        <w:jc w:val="both"/>
        <w:rPr>
          <w:rFonts w:ascii="Times New Roman" w:hAnsi="Times New Roman"/>
          <w:sz w:val="22"/>
        </w:rPr>
      </w:pPr>
    </w:p>
    <w:p w14:paraId="48F30445" w14:textId="77777777" w:rsidR="003B2978" w:rsidRDefault="003B2978">
      <w:pPr>
        <w:jc w:val="both"/>
        <w:rPr>
          <w:rFonts w:ascii="Times New Roman" w:hAnsi="Times New Roman"/>
          <w:sz w:val="22"/>
        </w:rPr>
      </w:pPr>
    </w:p>
    <w:p w14:paraId="2DF7B517" w14:textId="77777777" w:rsidR="003B2978" w:rsidRDefault="003B2978">
      <w:pPr>
        <w:jc w:val="both"/>
        <w:rPr>
          <w:rFonts w:ascii="Times New Roman" w:hAnsi="Times New Roman"/>
          <w:sz w:val="22"/>
        </w:rPr>
      </w:pPr>
    </w:p>
    <w:p w14:paraId="5E85A769" w14:textId="54E5622D" w:rsidR="003B2978" w:rsidRDefault="00917470" w:rsidP="00917470">
      <w:pPr>
        <w:rPr>
          <w:rFonts w:ascii="Times New Roman" w:hAnsi="Times New Roman"/>
          <w:sz w:val="22"/>
        </w:rPr>
      </w:pPr>
      <w:r>
        <w:rPr>
          <w:rFonts w:ascii="Times New Roman" w:hAnsi="Times New Roman"/>
          <w:sz w:val="22"/>
        </w:rPr>
        <w:br w:type="page"/>
      </w:r>
    </w:p>
    <w:p w14:paraId="44F71EA9" w14:textId="6DE48844" w:rsidR="003B2978" w:rsidRDefault="003B2978" w:rsidP="006E749E">
      <w:pPr>
        <w:spacing w:after="60"/>
        <w:jc w:val="center"/>
        <w:outlineLvl w:val="0"/>
        <w:rPr>
          <w:rFonts w:ascii="Times New Roman" w:hAnsi="Times New Roman"/>
          <w:b/>
          <w:sz w:val="22"/>
          <w:szCs w:val="22"/>
        </w:rPr>
      </w:pPr>
      <w:r>
        <w:rPr>
          <w:rFonts w:ascii="Times New Roman" w:hAnsi="Times New Roman"/>
          <w:b/>
          <w:sz w:val="22"/>
          <w:szCs w:val="22"/>
        </w:rPr>
        <w:lastRenderedPageBreak/>
        <w:t>ATTACHMENT B</w:t>
      </w:r>
    </w:p>
    <w:p w14:paraId="734C7E61" w14:textId="099855AF" w:rsidR="001F3174" w:rsidRDefault="001F3174" w:rsidP="006E749E">
      <w:pPr>
        <w:spacing w:after="60"/>
        <w:jc w:val="center"/>
        <w:outlineLvl w:val="0"/>
        <w:rPr>
          <w:rFonts w:ascii="Times New Roman" w:hAnsi="Times New Roman"/>
          <w:b/>
          <w:sz w:val="22"/>
          <w:szCs w:val="22"/>
        </w:rPr>
      </w:pPr>
      <w:r>
        <w:rPr>
          <w:rFonts w:ascii="Times New Roman" w:hAnsi="Times New Roman"/>
          <w:b/>
          <w:sz w:val="22"/>
          <w:szCs w:val="22"/>
        </w:rPr>
        <w:t>To</w:t>
      </w:r>
    </w:p>
    <w:p w14:paraId="1DD41F31" w14:textId="758EC67A" w:rsidR="003B2978" w:rsidRDefault="003B2978" w:rsidP="006E749E">
      <w:pPr>
        <w:spacing w:after="60"/>
        <w:jc w:val="center"/>
        <w:outlineLvl w:val="0"/>
        <w:rPr>
          <w:rFonts w:ascii="Times New Roman" w:hAnsi="Times New Roman"/>
          <w:b/>
          <w:sz w:val="22"/>
          <w:szCs w:val="22"/>
        </w:rPr>
      </w:pPr>
      <w:r>
        <w:rPr>
          <w:rFonts w:ascii="Times New Roman" w:hAnsi="Times New Roman"/>
          <w:b/>
          <w:sz w:val="22"/>
          <w:szCs w:val="22"/>
        </w:rPr>
        <w:t xml:space="preserve">SPONSORED RESEARCH AGREEMENT </w:t>
      </w:r>
      <w:r w:rsidR="001F3174">
        <w:rPr>
          <w:rFonts w:ascii="Times New Roman" w:hAnsi="Times New Roman"/>
          <w:b/>
          <w:sz w:val="22"/>
          <w:szCs w:val="22"/>
        </w:rPr>
        <w:t>N</w:t>
      </w:r>
      <w:r w:rsidR="006E749E">
        <w:rPr>
          <w:rFonts w:ascii="Times New Roman" w:hAnsi="Times New Roman"/>
          <w:b/>
          <w:sz w:val="22"/>
          <w:szCs w:val="22"/>
        </w:rPr>
        <w:t>O</w:t>
      </w:r>
      <w:r w:rsidR="001F3174">
        <w:rPr>
          <w:rFonts w:ascii="Times New Roman" w:hAnsi="Times New Roman"/>
          <w:b/>
          <w:sz w:val="22"/>
          <w:szCs w:val="22"/>
        </w:rPr>
        <w:t>. UTAUS-</w:t>
      </w:r>
      <w:r w:rsidR="002C4A41" w:rsidRPr="00917470">
        <w:rPr>
          <w:rFonts w:ascii="Times New Roman" w:hAnsi="Times New Roman"/>
          <w:b/>
          <w:sz w:val="22"/>
          <w:szCs w:val="22"/>
        </w:rPr>
        <w:t>FA</w:t>
      </w:r>
      <w:r w:rsidR="0038074D" w:rsidRPr="00805FD7">
        <w:rPr>
          <w:rFonts w:ascii="Times New Roman" w:hAnsi="Times New Roman"/>
          <w:b/>
          <w:sz w:val="22"/>
          <w:szCs w:val="22"/>
          <w:highlight w:val="yellow"/>
        </w:rPr>
        <w:t>_______</w:t>
      </w:r>
      <w:r w:rsidR="006A7EEB" w:rsidRPr="00805FD7">
        <w:rPr>
          <w:rFonts w:ascii="Times New Roman" w:hAnsi="Times New Roman"/>
          <w:b/>
          <w:sz w:val="22"/>
          <w:szCs w:val="22"/>
          <w:highlight w:val="yellow"/>
        </w:rPr>
        <w:t>____</w:t>
      </w:r>
    </w:p>
    <w:p w14:paraId="1630E046" w14:textId="4C4E9972" w:rsidR="003B2978" w:rsidRDefault="003B2978" w:rsidP="006E749E">
      <w:pPr>
        <w:spacing w:after="60"/>
        <w:jc w:val="center"/>
        <w:outlineLvl w:val="0"/>
        <w:rPr>
          <w:rFonts w:ascii="Times New Roman" w:hAnsi="Times New Roman"/>
          <w:b/>
          <w:sz w:val="22"/>
          <w:szCs w:val="22"/>
        </w:rPr>
      </w:pPr>
      <w:r>
        <w:rPr>
          <w:rFonts w:ascii="Times New Roman" w:hAnsi="Times New Roman"/>
          <w:b/>
          <w:sz w:val="22"/>
          <w:szCs w:val="22"/>
        </w:rPr>
        <w:t xml:space="preserve">Identification of </w:t>
      </w:r>
      <w:r w:rsidR="00AB2830">
        <w:rPr>
          <w:rFonts w:ascii="Times New Roman" w:hAnsi="Times New Roman"/>
          <w:b/>
          <w:sz w:val="22"/>
          <w:szCs w:val="22"/>
        </w:rPr>
        <w:t xml:space="preserve">University </w:t>
      </w:r>
      <w:r>
        <w:rPr>
          <w:rFonts w:ascii="Times New Roman" w:hAnsi="Times New Roman"/>
          <w:b/>
          <w:sz w:val="22"/>
          <w:szCs w:val="22"/>
        </w:rPr>
        <w:t>Background I</w:t>
      </w:r>
      <w:r w:rsidR="001F3174">
        <w:rPr>
          <w:rFonts w:ascii="Times New Roman" w:hAnsi="Times New Roman"/>
          <w:b/>
          <w:sz w:val="22"/>
          <w:szCs w:val="22"/>
        </w:rPr>
        <w:t xml:space="preserve">ntellectual </w:t>
      </w:r>
      <w:r>
        <w:rPr>
          <w:rFonts w:ascii="Times New Roman" w:hAnsi="Times New Roman"/>
          <w:b/>
          <w:sz w:val="22"/>
          <w:szCs w:val="22"/>
        </w:rPr>
        <w:t>P</w:t>
      </w:r>
      <w:r w:rsidR="001F3174">
        <w:rPr>
          <w:rFonts w:ascii="Times New Roman" w:hAnsi="Times New Roman"/>
          <w:b/>
          <w:sz w:val="22"/>
          <w:szCs w:val="22"/>
        </w:rPr>
        <w:t>roperty</w:t>
      </w:r>
      <w:r w:rsidR="00AB2830">
        <w:rPr>
          <w:rFonts w:ascii="Times New Roman" w:hAnsi="Times New Roman"/>
          <w:b/>
          <w:sz w:val="22"/>
          <w:szCs w:val="22"/>
        </w:rPr>
        <w:t xml:space="preserve"> (“BIP”)</w:t>
      </w:r>
      <w:r>
        <w:rPr>
          <w:rFonts w:ascii="Times New Roman" w:hAnsi="Times New Roman"/>
          <w:b/>
          <w:sz w:val="22"/>
          <w:szCs w:val="22"/>
        </w:rPr>
        <w:t xml:space="preserve"> and Restrictions on its Use, Release,</w:t>
      </w:r>
      <w:r w:rsidR="00A73DCA">
        <w:rPr>
          <w:rFonts w:ascii="Times New Roman" w:hAnsi="Times New Roman"/>
          <w:b/>
          <w:sz w:val="22"/>
          <w:szCs w:val="22"/>
        </w:rPr>
        <w:t xml:space="preserve"> </w:t>
      </w:r>
      <w:r>
        <w:rPr>
          <w:rFonts w:ascii="Times New Roman" w:hAnsi="Times New Roman"/>
          <w:b/>
          <w:sz w:val="22"/>
          <w:szCs w:val="22"/>
        </w:rPr>
        <w:t>or Disclosure</w:t>
      </w:r>
    </w:p>
    <w:p w14:paraId="789221DA" w14:textId="77777777" w:rsidR="006E749E" w:rsidRDefault="006E749E" w:rsidP="006E749E">
      <w:pPr>
        <w:spacing w:after="60"/>
        <w:jc w:val="center"/>
        <w:outlineLvl w:val="0"/>
        <w:rPr>
          <w:rFonts w:ascii="Times New Roman" w:hAnsi="Times New Roman"/>
          <w:b/>
          <w:sz w:val="22"/>
          <w:szCs w:val="22"/>
        </w:rPr>
      </w:pPr>
    </w:p>
    <w:p w14:paraId="6C189519" w14:textId="77777777" w:rsidR="003B2978" w:rsidRDefault="003B2978" w:rsidP="00355360">
      <w:pPr>
        <w:jc w:val="both"/>
        <w:rPr>
          <w:rFonts w:ascii="Times New Roman" w:hAnsi="Times New Roman"/>
          <w:b/>
          <w:sz w:val="22"/>
          <w:szCs w:val="22"/>
        </w:rPr>
      </w:pPr>
    </w:p>
    <w:p w14:paraId="061CDEB7" w14:textId="2A5A14D3" w:rsidR="003B2978" w:rsidRDefault="003B2978" w:rsidP="00355360">
      <w:pPr>
        <w:jc w:val="both"/>
        <w:rPr>
          <w:rFonts w:ascii="Times New Roman" w:hAnsi="Times New Roman"/>
          <w:sz w:val="20"/>
        </w:rPr>
      </w:pPr>
      <w:r>
        <w:rPr>
          <w:rFonts w:ascii="Times New Roman" w:hAnsi="Times New Roman"/>
          <w:sz w:val="20"/>
        </w:rPr>
        <w:t xml:space="preserve">University’s Principal Investigator </w:t>
      </w:r>
      <w:r w:rsidR="000C28C7">
        <w:rPr>
          <w:rFonts w:ascii="Times New Roman" w:hAnsi="Times New Roman"/>
          <w:sz w:val="20"/>
        </w:rPr>
        <w:t xml:space="preserve">hereby </w:t>
      </w:r>
      <w:r>
        <w:rPr>
          <w:rFonts w:ascii="Times New Roman" w:hAnsi="Times New Roman"/>
          <w:sz w:val="20"/>
        </w:rPr>
        <w:t xml:space="preserve">asserts the following </w:t>
      </w:r>
      <w:r w:rsidR="00917470">
        <w:rPr>
          <w:rFonts w:ascii="Times New Roman" w:hAnsi="Times New Roman"/>
          <w:sz w:val="20"/>
        </w:rPr>
        <w:t xml:space="preserve">and </w:t>
      </w:r>
      <w:r>
        <w:rPr>
          <w:rFonts w:ascii="Times New Roman" w:hAnsi="Times New Roman"/>
          <w:sz w:val="20"/>
        </w:rPr>
        <w:t xml:space="preserve">identifies the BIP developed by University researchers performing under the Agreement and restrictions that exist on the rights of the entity owning or controlling the BIP to use, release, or disclose the BIP.      </w:t>
      </w:r>
    </w:p>
    <w:p w14:paraId="1C98C50F" w14:textId="77777777" w:rsidR="003B2978" w:rsidRDefault="003B2978" w:rsidP="00355360">
      <w:pPr>
        <w:jc w:val="both"/>
        <w:rPr>
          <w:rFonts w:ascii="Times New Roman" w:hAnsi="Times New Roman"/>
          <w:sz w:val="20"/>
        </w:rPr>
      </w:pPr>
      <w:r>
        <w:rPr>
          <w:rFonts w:ascii="Times New Roman" w:hAnsi="Times New Roman"/>
          <w:b/>
          <w:szCs w:val="24"/>
        </w:rPr>
        <w:t xml:space="preserve">                                                                   </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4191"/>
      </w:tblGrid>
      <w:tr w:rsidR="003B2978" w14:paraId="64E601F1" w14:textId="77777777" w:rsidTr="00355360">
        <w:trPr>
          <w:trHeight w:val="471"/>
        </w:trPr>
        <w:tc>
          <w:tcPr>
            <w:tcW w:w="5123" w:type="dxa"/>
          </w:tcPr>
          <w:p w14:paraId="2BCC9B3B" w14:textId="7DDFF712" w:rsidR="003B2978" w:rsidRDefault="003B2978" w:rsidP="00A73DCA">
            <w:pPr>
              <w:jc w:val="both"/>
              <w:rPr>
                <w:rFonts w:ascii="Times New Roman" w:hAnsi="Times New Roman"/>
                <w:sz w:val="20"/>
              </w:rPr>
            </w:pPr>
            <w:r>
              <w:rPr>
                <w:rFonts w:ascii="Times New Roman" w:hAnsi="Times New Roman"/>
                <w:sz w:val="20"/>
              </w:rPr>
              <w:t>BIP * and party owning or controlling that BIP</w:t>
            </w:r>
          </w:p>
        </w:tc>
        <w:tc>
          <w:tcPr>
            <w:tcW w:w="4191" w:type="dxa"/>
          </w:tcPr>
          <w:p w14:paraId="636BE48C" w14:textId="77777777" w:rsidR="003B2978" w:rsidRDefault="003B2978" w:rsidP="00355360">
            <w:pPr>
              <w:jc w:val="both"/>
              <w:rPr>
                <w:rFonts w:ascii="Times New Roman" w:hAnsi="Times New Roman"/>
                <w:sz w:val="20"/>
              </w:rPr>
            </w:pPr>
            <w:r>
              <w:rPr>
                <w:rFonts w:ascii="Times New Roman" w:hAnsi="Times New Roman"/>
                <w:sz w:val="20"/>
              </w:rPr>
              <w:t>Restrictions on BIP**</w:t>
            </w:r>
          </w:p>
          <w:p w14:paraId="3D2BBEF4" w14:textId="77777777" w:rsidR="00A73DCA" w:rsidRDefault="003B2978" w:rsidP="00355360">
            <w:pPr>
              <w:jc w:val="both"/>
              <w:rPr>
                <w:rFonts w:ascii="Times New Roman" w:hAnsi="Times New Roman"/>
                <w:sz w:val="20"/>
              </w:rPr>
            </w:pPr>
            <w:r>
              <w:rPr>
                <w:rFonts w:ascii="Times New Roman" w:hAnsi="Times New Roman"/>
                <w:sz w:val="20"/>
              </w:rPr>
              <w:t xml:space="preserve">(If restrictions exist, describe nature of restrictions and third party that holds the rights thereto.) </w:t>
            </w:r>
          </w:p>
          <w:p w14:paraId="5249664A" w14:textId="77777777" w:rsidR="003B2978" w:rsidRDefault="003B2978" w:rsidP="00355360">
            <w:pPr>
              <w:jc w:val="both"/>
              <w:rPr>
                <w:rFonts w:ascii="Times New Roman" w:hAnsi="Times New Roman"/>
                <w:sz w:val="20"/>
              </w:rPr>
            </w:pPr>
            <w:r>
              <w:rPr>
                <w:rFonts w:ascii="Times New Roman" w:hAnsi="Times New Roman"/>
                <w:sz w:val="20"/>
              </w:rPr>
              <w:t>(If no restrictions exist, state “none”)</w:t>
            </w:r>
          </w:p>
        </w:tc>
      </w:tr>
      <w:tr w:rsidR="003B2978" w14:paraId="3291179A" w14:textId="77777777" w:rsidTr="00355360">
        <w:trPr>
          <w:trHeight w:val="1509"/>
        </w:trPr>
        <w:tc>
          <w:tcPr>
            <w:tcW w:w="5123" w:type="dxa"/>
          </w:tcPr>
          <w:p w14:paraId="66E56B51" w14:textId="77777777" w:rsidR="003B2978" w:rsidRDefault="003B2978" w:rsidP="00355360">
            <w:pPr>
              <w:pStyle w:val="TableBullet"/>
              <w:numPr>
                <w:ilvl w:val="0"/>
                <w:numId w:val="0"/>
              </w:numPr>
              <w:ind w:left="360"/>
              <w:jc w:val="both"/>
              <w:rPr>
                <w:rFonts w:ascii="Times New Roman" w:hAnsi="Times New Roman" w:cs="Times New Roman"/>
              </w:rPr>
            </w:pPr>
          </w:p>
          <w:p w14:paraId="0A52EA6E" w14:textId="77777777" w:rsidR="003B2978" w:rsidRDefault="003B2978" w:rsidP="00355360">
            <w:pPr>
              <w:pStyle w:val="TableBullet"/>
              <w:numPr>
                <w:ilvl w:val="0"/>
                <w:numId w:val="0"/>
              </w:numPr>
              <w:ind w:left="360"/>
              <w:jc w:val="both"/>
              <w:rPr>
                <w:rFonts w:ascii="Times New Roman" w:hAnsi="Times New Roman" w:cs="Times New Roman"/>
              </w:rPr>
            </w:pPr>
          </w:p>
          <w:p w14:paraId="29F835EF" w14:textId="77777777" w:rsidR="003B2978" w:rsidRDefault="003B2978" w:rsidP="00355360">
            <w:pPr>
              <w:pStyle w:val="TableBullet"/>
              <w:numPr>
                <w:ilvl w:val="0"/>
                <w:numId w:val="0"/>
              </w:numPr>
              <w:ind w:left="360"/>
              <w:jc w:val="both"/>
              <w:rPr>
                <w:rFonts w:ascii="Times New Roman" w:hAnsi="Times New Roman" w:cs="Times New Roman"/>
              </w:rPr>
            </w:pPr>
          </w:p>
          <w:p w14:paraId="3239DF9A" w14:textId="77777777" w:rsidR="003B2978" w:rsidRDefault="003B2978" w:rsidP="00355360">
            <w:pPr>
              <w:pStyle w:val="TableBullet"/>
              <w:numPr>
                <w:ilvl w:val="0"/>
                <w:numId w:val="0"/>
              </w:numPr>
              <w:ind w:left="360"/>
              <w:jc w:val="both"/>
              <w:rPr>
                <w:rFonts w:ascii="Times New Roman" w:hAnsi="Times New Roman" w:cs="Times New Roman"/>
              </w:rPr>
            </w:pPr>
          </w:p>
          <w:p w14:paraId="7143DF40" w14:textId="77777777" w:rsidR="003B2978" w:rsidRDefault="003B2978" w:rsidP="00355360">
            <w:pPr>
              <w:pStyle w:val="TableBullet"/>
              <w:numPr>
                <w:ilvl w:val="0"/>
                <w:numId w:val="0"/>
              </w:numPr>
              <w:ind w:left="360"/>
              <w:jc w:val="both"/>
              <w:rPr>
                <w:rFonts w:ascii="Times New Roman" w:hAnsi="Times New Roman" w:cs="Times New Roman"/>
              </w:rPr>
            </w:pPr>
          </w:p>
          <w:p w14:paraId="53D87EF4" w14:textId="77777777" w:rsidR="003B2978" w:rsidRDefault="003B2978" w:rsidP="00355360">
            <w:pPr>
              <w:pStyle w:val="TableBullet"/>
              <w:numPr>
                <w:ilvl w:val="0"/>
                <w:numId w:val="0"/>
              </w:numPr>
              <w:ind w:left="360"/>
              <w:jc w:val="both"/>
              <w:rPr>
                <w:rFonts w:ascii="Times New Roman" w:hAnsi="Times New Roman" w:cs="Times New Roman"/>
              </w:rPr>
            </w:pPr>
          </w:p>
          <w:p w14:paraId="338B3547" w14:textId="77777777" w:rsidR="003B2978" w:rsidRDefault="003B2978" w:rsidP="00355360">
            <w:pPr>
              <w:pStyle w:val="TableBullet"/>
              <w:numPr>
                <w:ilvl w:val="0"/>
                <w:numId w:val="0"/>
              </w:numPr>
              <w:ind w:left="360"/>
              <w:jc w:val="both"/>
              <w:rPr>
                <w:rFonts w:ascii="Times New Roman" w:hAnsi="Times New Roman" w:cs="Times New Roman"/>
              </w:rPr>
            </w:pPr>
          </w:p>
          <w:p w14:paraId="7E87A813" w14:textId="77777777" w:rsidR="003B2978" w:rsidRDefault="003B2978" w:rsidP="00355360">
            <w:pPr>
              <w:pStyle w:val="TableBullet"/>
              <w:numPr>
                <w:ilvl w:val="0"/>
                <w:numId w:val="0"/>
              </w:numPr>
              <w:ind w:left="360"/>
              <w:jc w:val="both"/>
              <w:rPr>
                <w:rFonts w:ascii="Times New Roman" w:hAnsi="Times New Roman" w:cs="Times New Roman"/>
              </w:rPr>
            </w:pPr>
          </w:p>
          <w:p w14:paraId="3547E574" w14:textId="77777777" w:rsidR="003B2978" w:rsidRDefault="003B2978" w:rsidP="00355360">
            <w:pPr>
              <w:pStyle w:val="TableBullet"/>
              <w:numPr>
                <w:ilvl w:val="0"/>
                <w:numId w:val="0"/>
              </w:numPr>
              <w:ind w:left="360"/>
              <w:jc w:val="both"/>
              <w:rPr>
                <w:rFonts w:ascii="Times New Roman" w:hAnsi="Times New Roman" w:cs="Times New Roman"/>
              </w:rPr>
            </w:pPr>
          </w:p>
        </w:tc>
        <w:tc>
          <w:tcPr>
            <w:tcW w:w="4191" w:type="dxa"/>
          </w:tcPr>
          <w:p w14:paraId="223A530E" w14:textId="77777777" w:rsidR="003B2978" w:rsidRDefault="003B2978" w:rsidP="00355360">
            <w:pPr>
              <w:jc w:val="both"/>
              <w:rPr>
                <w:rFonts w:ascii="Times New Roman" w:hAnsi="Times New Roman"/>
                <w:sz w:val="20"/>
              </w:rPr>
            </w:pPr>
          </w:p>
        </w:tc>
      </w:tr>
    </w:tbl>
    <w:p w14:paraId="03434EC8" w14:textId="77777777" w:rsidR="003B2978" w:rsidRDefault="003B2978" w:rsidP="00355360">
      <w:pPr>
        <w:jc w:val="both"/>
        <w:rPr>
          <w:rFonts w:ascii="Times New Roman" w:hAnsi="Times New Roman"/>
          <w:sz w:val="20"/>
        </w:rPr>
      </w:pPr>
    </w:p>
    <w:p w14:paraId="48320E58" w14:textId="39AF4B2F" w:rsidR="003B2978" w:rsidRDefault="003B2978" w:rsidP="00355360">
      <w:pPr>
        <w:jc w:val="both"/>
        <w:rPr>
          <w:rFonts w:ascii="Times New Roman" w:hAnsi="Times New Roman"/>
          <w:sz w:val="20"/>
        </w:rPr>
      </w:pPr>
      <w:r>
        <w:rPr>
          <w:rFonts w:ascii="Times New Roman" w:hAnsi="Times New Roman"/>
          <w:sz w:val="20"/>
        </w:rPr>
        <w:t xml:space="preserve">               *</w:t>
      </w:r>
      <w:r w:rsidR="00AB2830">
        <w:rPr>
          <w:rFonts w:ascii="Times New Roman" w:hAnsi="Times New Roman"/>
          <w:sz w:val="20"/>
        </w:rPr>
        <w:t>BIP</w:t>
      </w:r>
      <w:r>
        <w:rPr>
          <w:rFonts w:ascii="Times New Roman" w:hAnsi="Times New Roman"/>
          <w:sz w:val="20"/>
        </w:rPr>
        <w:t xml:space="preserve"> means </w:t>
      </w:r>
      <w:r w:rsidR="00AB2830" w:rsidRPr="00CB372E">
        <w:rPr>
          <w:rFonts w:ascii="Times New Roman" w:hAnsi="Times New Roman"/>
          <w:sz w:val="20"/>
        </w:rPr>
        <w:t>intellectual property and the legal rights therein (including, but not limited to, inventions, patent applications, patents, copyrights, and any information embodying proprietary data such as technical data and computer software) owned or controlled by University and which was developed or created by Principal Investigator(s) before the Effective Date of the Research Program and necessary for the full exercise of all intellectual property resulting from the Research Program</w:t>
      </w:r>
      <w:r w:rsidR="00AB2830">
        <w:rPr>
          <w:rFonts w:ascii="Times New Roman" w:hAnsi="Times New Roman"/>
          <w:sz w:val="20"/>
        </w:rPr>
        <w:t>.</w:t>
      </w:r>
    </w:p>
    <w:p w14:paraId="435D2EF2" w14:textId="77777777" w:rsidR="00A73DCA" w:rsidRDefault="00A73DCA" w:rsidP="00355360">
      <w:pPr>
        <w:jc w:val="both"/>
        <w:rPr>
          <w:rFonts w:ascii="Times New Roman" w:hAnsi="Times New Roman"/>
          <w:sz w:val="20"/>
        </w:rPr>
      </w:pPr>
    </w:p>
    <w:p w14:paraId="68DED6C0" w14:textId="77777777" w:rsidR="003B2978" w:rsidRDefault="003B2978" w:rsidP="00355360">
      <w:pPr>
        <w:jc w:val="both"/>
        <w:rPr>
          <w:rFonts w:ascii="Times New Roman" w:hAnsi="Times New Roman"/>
          <w:sz w:val="20"/>
        </w:rPr>
      </w:pPr>
      <w:r>
        <w:rPr>
          <w:rFonts w:ascii="Times New Roman" w:hAnsi="Times New Roman"/>
          <w:sz w:val="20"/>
        </w:rPr>
        <w:t xml:space="preserve">               **Restrictions on BIP may include licenses granted by the owner of the BIP or industrial sponsorship arrangements that allow the </w:t>
      </w:r>
      <w:r w:rsidR="00856088">
        <w:rPr>
          <w:rFonts w:ascii="Times New Roman" w:hAnsi="Times New Roman"/>
          <w:sz w:val="20"/>
        </w:rPr>
        <w:t>S</w:t>
      </w:r>
      <w:r>
        <w:rPr>
          <w:rFonts w:ascii="Times New Roman" w:hAnsi="Times New Roman"/>
          <w:sz w:val="20"/>
        </w:rPr>
        <w:t xml:space="preserve">ponsor rights to review publications or to negotiate a license.  Indicate whether development was funded either exclusively or partially by a government or non-government source, and list the source. Enter any reason that owner’s ability to grant licenses in the BIP could be restricted.   Identify basis of restriction (e.g., rights from a pre-existing agreement, rights in data generated under another contract, limited purpose rights under this or a prior contract, or specifically negotiated licenses). </w:t>
      </w:r>
    </w:p>
    <w:p w14:paraId="47E15F9D" w14:textId="77777777" w:rsidR="00A73DCA" w:rsidRDefault="00A73DCA" w:rsidP="00355360">
      <w:pPr>
        <w:jc w:val="both"/>
        <w:rPr>
          <w:rFonts w:ascii="Times New Roman" w:hAnsi="Times New Roman"/>
          <w:sz w:val="20"/>
        </w:rPr>
      </w:pPr>
    </w:p>
    <w:p w14:paraId="2C1DD809" w14:textId="77777777" w:rsidR="003B2978" w:rsidRDefault="003B2978" w:rsidP="00355360">
      <w:pPr>
        <w:jc w:val="both"/>
        <w:rPr>
          <w:rFonts w:ascii="Times New Roman" w:hAnsi="Times New Roman"/>
          <w:sz w:val="20"/>
        </w:rPr>
      </w:pPr>
      <w:r>
        <w:rPr>
          <w:rFonts w:ascii="Times New Roman" w:hAnsi="Times New Roman"/>
          <w:sz w:val="20"/>
        </w:rPr>
        <w:t xml:space="preserve">           </w:t>
      </w:r>
    </w:p>
    <w:p w14:paraId="0FF5AE7C" w14:textId="77777777" w:rsidR="003B2978" w:rsidRDefault="003B2978" w:rsidP="001E7BC4">
      <w:pPr>
        <w:tabs>
          <w:tab w:val="left" w:pos="1560"/>
        </w:tabs>
        <w:spacing w:after="120"/>
        <w:jc w:val="both"/>
        <w:rPr>
          <w:rFonts w:ascii="Times New Roman" w:hAnsi="Times New Roman"/>
          <w:sz w:val="20"/>
        </w:rPr>
      </w:pPr>
      <w:r>
        <w:rPr>
          <w:rFonts w:ascii="Times New Roman" w:hAnsi="Times New Roman"/>
          <w:sz w:val="20"/>
        </w:rPr>
        <w:t xml:space="preserve">   Printed Name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p>
    <w:p w14:paraId="5F337D06" w14:textId="77777777" w:rsidR="003B2978" w:rsidRDefault="003B2978" w:rsidP="001E7BC4">
      <w:pPr>
        <w:tabs>
          <w:tab w:val="left" w:pos="1560"/>
        </w:tabs>
        <w:spacing w:after="120"/>
        <w:jc w:val="both"/>
        <w:rPr>
          <w:rFonts w:ascii="Times New Roman" w:hAnsi="Times New Roman"/>
          <w:sz w:val="20"/>
        </w:rPr>
      </w:pPr>
    </w:p>
    <w:p w14:paraId="55502EF0" w14:textId="77777777" w:rsidR="003B2978" w:rsidRDefault="003B2978" w:rsidP="001E7BC4">
      <w:pPr>
        <w:tabs>
          <w:tab w:val="left" w:pos="1680"/>
        </w:tabs>
        <w:spacing w:after="120"/>
        <w:jc w:val="both"/>
        <w:rPr>
          <w:rFonts w:ascii="Times New Roman" w:hAnsi="Times New Roman"/>
          <w:sz w:val="20"/>
        </w:rPr>
      </w:pPr>
      <w:r>
        <w:rPr>
          <w:rFonts w:ascii="Times New Roman" w:hAnsi="Times New Roman"/>
          <w:sz w:val="20"/>
        </w:rPr>
        <w:t xml:space="preserve">   Title                     </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p>
    <w:p w14:paraId="00258C47" w14:textId="77777777" w:rsidR="003B2978" w:rsidRDefault="003B2978" w:rsidP="001E7BC4">
      <w:pPr>
        <w:tabs>
          <w:tab w:val="left" w:pos="1560"/>
        </w:tabs>
        <w:spacing w:after="120"/>
        <w:jc w:val="both"/>
        <w:rPr>
          <w:rFonts w:ascii="Times New Roman" w:hAnsi="Times New Roman"/>
          <w:sz w:val="20"/>
        </w:rPr>
      </w:pPr>
      <w:r>
        <w:rPr>
          <w:rFonts w:ascii="Times New Roman" w:hAnsi="Times New Roman"/>
          <w:sz w:val="20"/>
        </w:rPr>
        <w:t xml:space="preserve">           </w:t>
      </w:r>
    </w:p>
    <w:p w14:paraId="3B83202A" w14:textId="77777777" w:rsidR="003B2978" w:rsidRDefault="003B2978" w:rsidP="001E7BC4">
      <w:pPr>
        <w:tabs>
          <w:tab w:val="left" w:pos="1680"/>
        </w:tabs>
        <w:spacing w:after="120"/>
        <w:jc w:val="both"/>
        <w:rPr>
          <w:rFonts w:ascii="Times New Roman" w:hAnsi="Times New Roman"/>
          <w:sz w:val="20"/>
        </w:rPr>
      </w:pPr>
      <w:r>
        <w:rPr>
          <w:rFonts w:ascii="Times New Roman" w:hAnsi="Times New Roman"/>
          <w:sz w:val="20"/>
        </w:rPr>
        <w:t xml:space="preserve">   Signature     </w:t>
      </w:r>
      <w:r>
        <w:rPr>
          <w:rFonts w:ascii="Times New Roman" w:hAnsi="Times New Roman"/>
          <w:sz w:val="20"/>
        </w:rPr>
        <w:tab/>
        <w:t>__________________________________</w:t>
      </w:r>
    </w:p>
    <w:p w14:paraId="3075B0B8" w14:textId="77777777" w:rsidR="003B2978" w:rsidRDefault="003B2978" w:rsidP="001E7BC4">
      <w:pPr>
        <w:tabs>
          <w:tab w:val="left" w:pos="1680"/>
        </w:tabs>
        <w:spacing w:after="120"/>
        <w:jc w:val="both"/>
        <w:rPr>
          <w:rFonts w:ascii="Times New Roman" w:hAnsi="Times New Roman"/>
          <w:sz w:val="20"/>
        </w:rPr>
      </w:pPr>
      <w:r>
        <w:rPr>
          <w:rFonts w:ascii="Times New Roman" w:hAnsi="Times New Roman"/>
          <w:sz w:val="20"/>
        </w:rPr>
        <w:t xml:space="preserve">   </w:t>
      </w:r>
    </w:p>
    <w:p w14:paraId="2E095351" w14:textId="77777777" w:rsidR="003B2978" w:rsidRDefault="003B2978" w:rsidP="001E7BC4">
      <w:pPr>
        <w:tabs>
          <w:tab w:val="left" w:pos="1680"/>
        </w:tabs>
        <w:spacing w:after="120"/>
        <w:jc w:val="both"/>
      </w:pPr>
      <w:r>
        <w:rPr>
          <w:rFonts w:ascii="Times New Roman" w:hAnsi="Times New Roman"/>
          <w:sz w:val="20"/>
        </w:rPr>
        <w:t xml:space="preserve">   Date                       __________________________________</w:t>
      </w:r>
    </w:p>
    <w:p w14:paraId="36CE276A" w14:textId="77777777" w:rsidR="003B2978" w:rsidRDefault="003B2978">
      <w:pPr>
        <w:jc w:val="both"/>
        <w:rPr>
          <w:rFonts w:ascii="Times New Roman" w:hAnsi="Times New Roman"/>
          <w:sz w:val="22"/>
        </w:rPr>
      </w:pPr>
    </w:p>
    <w:p w14:paraId="1DCAD0F2" w14:textId="77777777" w:rsidR="006C68DD" w:rsidRDefault="006C68DD" w:rsidP="003D3A80">
      <w:pPr>
        <w:jc w:val="both"/>
        <w:rPr>
          <w:rFonts w:ascii="Times New Roman" w:hAnsi="Times New Roman"/>
          <w:sz w:val="22"/>
        </w:rPr>
      </w:pPr>
    </w:p>
    <w:p w14:paraId="08BE99AD" w14:textId="77777777" w:rsidR="006C68DD" w:rsidRDefault="006C68DD" w:rsidP="003D3A80">
      <w:pPr>
        <w:jc w:val="both"/>
        <w:rPr>
          <w:rFonts w:ascii="Times New Roman" w:hAnsi="Times New Roman"/>
          <w:sz w:val="22"/>
        </w:rPr>
      </w:pPr>
    </w:p>
    <w:p w14:paraId="131A3973" w14:textId="77777777" w:rsidR="006C68DD" w:rsidRDefault="006C68DD" w:rsidP="003D3A80">
      <w:pPr>
        <w:jc w:val="both"/>
        <w:rPr>
          <w:rFonts w:ascii="Times New Roman" w:hAnsi="Times New Roman"/>
          <w:sz w:val="22"/>
        </w:rPr>
      </w:pPr>
    </w:p>
    <w:p w14:paraId="1490DEF8" w14:textId="77777777" w:rsidR="006E749E" w:rsidRPr="006E749E" w:rsidRDefault="006E749E" w:rsidP="006E749E">
      <w:pPr>
        <w:keepNext/>
        <w:spacing w:before="240" w:after="120"/>
        <w:jc w:val="center"/>
        <w:outlineLvl w:val="2"/>
        <w:rPr>
          <w:rFonts w:ascii="Times New Roman" w:hAnsi="Times New Roman"/>
          <w:b/>
          <w:bCs/>
          <w:sz w:val="22"/>
          <w:szCs w:val="22"/>
        </w:rPr>
      </w:pPr>
      <w:r w:rsidRPr="006E749E">
        <w:rPr>
          <w:rFonts w:ascii="Times New Roman" w:hAnsi="Times New Roman"/>
          <w:b/>
          <w:bCs/>
          <w:sz w:val="22"/>
          <w:szCs w:val="22"/>
        </w:rPr>
        <w:t>ATTACHMENT C</w:t>
      </w:r>
    </w:p>
    <w:p w14:paraId="14C68AEA" w14:textId="77777777" w:rsidR="006E749E" w:rsidRPr="006E749E" w:rsidRDefault="006E749E" w:rsidP="006E749E">
      <w:pPr>
        <w:spacing w:after="120"/>
        <w:jc w:val="center"/>
        <w:rPr>
          <w:rFonts w:ascii="Times New Roman" w:hAnsi="Times New Roman"/>
          <w:b/>
          <w:sz w:val="22"/>
          <w:szCs w:val="22"/>
        </w:rPr>
      </w:pPr>
      <w:r w:rsidRPr="006E749E">
        <w:rPr>
          <w:rFonts w:ascii="Times New Roman" w:hAnsi="Times New Roman"/>
          <w:b/>
          <w:sz w:val="22"/>
          <w:szCs w:val="22"/>
        </w:rPr>
        <w:t>To</w:t>
      </w:r>
    </w:p>
    <w:p w14:paraId="1FCBFD0A" w14:textId="7D5DB3E9" w:rsidR="006E749E" w:rsidRPr="006E749E" w:rsidRDefault="006E749E" w:rsidP="006E749E">
      <w:pPr>
        <w:spacing w:after="120"/>
        <w:jc w:val="center"/>
        <w:rPr>
          <w:rFonts w:ascii="Times New Roman" w:hAnsi="Times New Roman"/>
          <w:b/>
          <w:sz w:val="22"/>
          <w:szCs w:val="22"/>
        </w:rPr>
      </w:pPr>
      <w:r w:rsidRPr="006E749E">
        <w:rPr>
          <w:rFonts w:ascii="Times New Roman" w:hAnsi="Times New Roman"/>
          <w:b/>
          <w:sz w:val="22"/>
          <w:szCs w:val="22"/>
        </w:rPr>
        <w:t xml:space="preserve">SPONSORED RESEARCH AGREEMENT </w:t>
      </w:r>
      <w:r>
        <w:rPr>
          <w:rFonts w:ascii="Times New Roman" w:hAnsi="Times New Roman"/>
          <w:b/>
          <w:sz w:val="22"/>
          <w:szCs w:val="22"/>
        </w:rPr>
        <w:t xml:space="preserve">NO. </w:t>
      </w:r>
      <w:r w:rsidRPr="006E749E">
        <w:rPr>
          <w:rFonts w:ascii="Times New Roman" w:hAnsi="Times New Roman"/>
          <w:b/>
          <w:sz w:val="22"/>
          <w:szCs w:val="22"/>
        </w:rPr>
        <w:t>UTAUS-FA</w:t>
      </w:r>
      <w:r w:rsidRPr="006E749E">
        <w:rPr>
          <w:rFonts w:ascii="Times New Roman" w:hAnsi="Times New Roman"/>
          <w:b/>
          <w:sz w:val="22"/>
          <w:szCs w:val="22"/>
          <w:highlight w:val="yellow"/>
        </w:rPr>
        <w:t>____</w:t>
      </w:r>
      <w:r w:rsidR="00917470">
        <w:rPr>
          <w:rFonts w:ascii="Times New Roman" w:hAnsi="Times New Roman"/>
          <w:b/>
          <w:sz w:val="22"/>
          <w:szCs w:val="22"/>
          <w:highlight w:val="yellow"/>
        </w:rPr>
        <w:t>_______</w:t>
      </w:r>
    </w:p>
    <w:p w14:paraId="6FB72DCA" w14:textId="77777777" w:rsidR="006E749E" w:rsidRPr="006E749E" w:rsidRDefault="006E749E" w:rsidP="006E749E">
      <w:pPr>
        <w:keepNext/>
        <w:spacing w:after="120"/>
        <w:jc w:val="center"/>
        <w:outlineLvl w:val="2"/>
        <w:rPr>
          <w:rFonts w:ascii="Times New Roman" w:hAnsi="Times New Roman"/>
          <w:b/>
          <w:bCs/>
          <w:sz w:val="22"/>
          <w:szCs w:val="22"/>
        </w:rPr>
      </w:pPr>
      <w:r w:rsidRPr="006E749E">
        <w:rPr>
          <w:rFonts w:ascii="Times New Roman" w:hAnsi="Times New Roman"/>
          <w:b/>
          <w:bCs/>
          <w:sz w:val="22"/>
          <w:szCs w:val="22"/>
        </w:rPr>
        <w:t>MATERIALS TRANSFER</w:t>
      </w:r>
    </w:p>
    <w:p w14:paraId="61649152" w14:textId="677217EB" w:rsidR="006E749E" w:rsidRPr="006E749E" w:rsidRDefault="006E749E" w:rsidP="006E749E">
      <w:pPr>
        <w:spacing w:after="120"/>
        <w:jc w:val="center"/>
        <w:rPr>
          <w:rFonts w:ascii="Times New Roman" w:hAnsi="Times New Roman"/>
          <w:b/>
          <w:sz w:val="22"/>
          <w:szCs w:val="22"/>
        </w:rPr>
      </w:pPr>
      <w:r w:rsidRPr="006E749E">
        <w:rPr>
          <w:rFonts w:ascii="Times New Roman" w:hAnsi="Times New Roman"/>
          <w:b/>
          <w:sz w:val="22"/>
          <w:szCs w:val="22"/>
        </w:rPr>
        <w:t>University Reference No. UTAUS-MTA</w:t>
      </w:r>
      <w:r w:rsidRPr="006E749E">
        <w:rPr>
          <w:rFonts w:ascii="Times New Roman" w:hAnsi="Times New Roman"/>
          <w:b/>
          <w:sz w:val="22"/>
          <w:szCs w:val="22"/>
          <w:highlight w:val="yellow"/>
        </w:rPr>
        <w:t>___</w:t>
      </w:r>
      <w:r w:rsidR="00917470">
        <w:rPr>
          <w:rFonts w:ascii="Times New Roman" w:hAnsi="Times New Roman"/>
          <w:b/>
          <w:sz w:val="22"/>
          <w:szCs w:val="22"/>
          <w:highlight w:val="yellow"/>
        </w:rPr>
        <w:t>________</w:t>
      </w:r>
    </w:p>
    <w:p w14:paraId="4C9C81C1" w14:textId="77777777" w:rsidR="006C68DD" w:rsidRDefault="006C68DD" w:rsidP="003D3A80">
      <w:pPr>
        <w:jc w:val="both"/>
        <w:rPr>
          <w:rFonts w:ascii="Times New Roman" w:hAnsi="Times New Roman"/>
          <w:sz w:val="22"/>
        </w:rPr>
      </w:pPr>
    </w:p>
    <w:p w14:paraId="166950FD" w14:textId="77777777" w:rsidR="00344DE2" w:rsidRPr="006C3DAE" w:rsidRDefault="00344DE2" w:rsidP="00344DE2">
      <w:pPr>
        <w:spacing w:line="276" w:lineRule="auto"/>
        <w:jc w:val="both"/>
        <w:rPr>
          <w:rFonts w:ascii="Times New Roman" w:hAnsi="Times New Roman"/>
          <w:sz w:val="22"/>
          <w:szCs w:val="22"/>
        </w:rPr>
      </w:pPr>
    </w:p>
    <w:p w14:paraId="6154B481" w14:textId="65B5EC71" w:rsidR="00344DE2" w:rsidRPr="006C3DAE" w:rsidRDefault="00344DE2" w:rsidP="00344DE2">
      <w:pPr>
        <w:spacing w:line="276" w:lineRule="auto"/>
        <w:jc w:val="both"/>
        <w:rPr>
          <w:rFonts w:ascii="Times New Roman" w:hAnsi="Times New Roman"/>
          <w:i/>
          <w:iCs/>
          <w:sz w:val="22"/>
          <w:szCs w:val="22"/>
        </w:rPr>
      </w:pPr>
      <w:r w:rsidRPr="006C3DAE">
        <w:rPr>
          <w:rFonts w:ascii="Times New Roman" w:hAnsi="Times New Roman"/>
          <w:i/>
          <w:iCs/>
          <w:sz w:val="22"/>
          <w:szCs w:val="22"/>
        </w:rPr>
        <w:t xml:space="preserve">For the purpose of interpretation under this Attachment C, the </w:t>
      </w:r>
      <w:r w:rsidR="000C28C7">
        <w:rPr>
          <w:rFonts w:ascii="Times New Roman" w:hAnsi="Times New Roman"/>
          <w:i/>
          <w:iCs/>
          <w:sz w:val="22"/>
          <w:szCs w:val="22"/>
        </w:rPr>
        <w:t>P</w:t>
      </w:r>
      <w:r w:rsidRPr="006C3DAE">
        <w:rPr>
          <w:rFonts w:ascii="Times New Roman" w:hAnsi="Times New Roman"/>
          <w:i/>
          <w:iCs/>
          <w:sz w:val="22"/>
          <w:szCs w:val="22"/>
        </w:rPr>
        <w:t xml:space="preserve">arty transferring the physical research samples or materials described below shall be referred to as the “PROVIDER” and the </w:t>
      </w:r>
      <w:r w:rsidR="000C28C7">
        <w:rPr>
          <w:rFonts w:ascii="Times New Roman" w:hAnsi="Times New Roman"/>
          <w:i/>
          <w:iCs/>
          <w:sz w:val="22"/>
          <w:szCs w:val="22"/>
        </w:rPr>
        <w:t>P</w:t>
      </w:r>
      <w:r w:rsidRPr="006C3DAE">
        <w:rPr>
          <w:rFonts w:ascii="Times New Roman" w:hAnsi="Times New Roman"/>
          <w:i/>
          <w:iCs/>
          <w:sz w:val="22"/>
          <w:szCs w:val="22"/>
        </w:rPr>
        <w:t xml:space="preserve">arty receiving the physical research samples shall be referred to as the “RECIPIENT.” </w:t>
      </w:r>
    </w:p>
    <w:p w14:paraId="099D945B" w14:textId="77777777" w:rsidR="00344DE2" w:rsidRPr="000F32BF" w:rsidRDefault="00344DE2" w:rsidP="00344DE2">
      <w:pPr>
        <w:spacing w:line="276" w:lineRule="auto"/>
        <w:jc w:val="both"/>
        <w:rPr>
          <w:rFonts w:ascii="Times New Roman" w:hAnsi="Times New Roman"/>
          <w:sz w:val="22"/>
          <w:szCs w:val="22"/>
        </w:rPr>
      </w:pPr>
    </w:p>
    <w:p w14:paraId="7D511237" w14:textId="68ED39CA"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 xml:space="preserve">The </w:t>
      </w:r>
      <w:r w:rsidR="00AF0799">
        <w:rPr>
          <w:rFonts w:ascii="Times New Roman" w:hAnsi="Times New Roman"/>
          <w:sz w:val="22"/>
          <w:szCs w:val="22"/>
        </w:rPr>
        <w:t>“</w:t>
      </w:r>
      <w:r w:rsidRPr="006C3DAE">
        <w:rPr>
          <w:rFonts w:ascii="Times New Roman" w:hAnsi="Times New Roman"/>
          <w:sz w:val="22"/>
          <w:szCs w:val="22"/>
        </w:rPr>
        <w:t>Material</w:t>
      </w:r>
      <w:r w:rsidR="00AF0799">
        <w:rPr>
          <w:rFonts w:ascii="Times New Roman" w:hAnsi="Times New Roman"/>
          <w:sz w:val="22"/>
          <w:szCs w:val="22"/>
        </w:rPr>
        <w:t>”</w:t>
      </w:r>
      <w:r w:rsidRPr="006C3DAE">
        <w:rPr>
          <w:rFonts w:ascii="Times New Roman" w:hAnsi="Times New Roman"/>
          <w:sz w:val="22"/>
          <w:szCs w:val="22"/>
        </w:rPr>
        <w:t xml:space="preserve"> that is covered by this Agreement includes: </w:t>
      </w:r>
    </w:p>
    <w:p w14:paraId="2A34B9CC" w14:textId="77777777" w:rsidR="00344DE2" w:rsidRPr="006C3DAE" w:rsidRDefault="00344DE2" w:rsidP="00344DE2">
      <w:pPr>
        <w:spacing w:line="276" w:lineRule="auto"/>
        <w:jc w:val="both"/>
        <w:rPr>
          <w:rFonts w:ascii="Times New Roman" w:hAnsi="Times New Roman"/>
          <w:sz w:val="22"/>
          <w:szCs w:val="22"/>
        </w:rPr>
      </w:pPr>
    </w:p>
    <w:p w14:paraId="43C89DA7" w14:textId="271AF969" w:rsidR="00344DE2" w:rsidRPr="006C3DAE" w:rsidRDefault="00344DE2" w:rsidP="00344DE2">
      <w:pPr>
        <w:spacing w:line="276" w:lineRule="auto"/>
        <w:ind w:left="720"/>
        <w:jc w:val="both"/>
        <w:rPr>
          <w:rFonts w:ascii="Times New Roman" w:hAnsi="Times New Roman"/>
          <w:sz w:val="22"/>
          <w:szCs w:val="22"/>
        </w:rPr>
      </w:pPr>
      <w:r w:rsidRPr="006C3DAE">
        <w:rPr>
          <w:rFonts w:ascii="Times New Roman" w:hAnsi="Times New Roman"/>
          <w:sz w:val="22"/>
          <w:szCs w:val="22"/>
        </w:rPr>
        <w:t xml:space="preserve">(a) </w:t>
      </w:r>
      <w:r w:rsidR="0005665D">
        <w:rPr>
          <w:rFonts w:ascii="Times New Roman" w:hAnsi="Times New Roman"/>
          <w:sz w:val="22"/>
          <w:szCs w:val="22"/>
        </w:rPr>
        <w:t xml:space="preserve">Physical research samples described as </w:t>
      </w:r>
      <w:r w:rsidRPr="006C3DAE">
        <w:rPr>
          <w:rFonts w:ascii="Times New Roman" w:hAnsi="Times New Roman"/>
          <w:sz w:val="22"/>
          <w:szCs w:val="22"/>
          <w:highlight w:val="yellow"/>
        </w:rPr>
        <w:t>______________,</w:t>
      </w:r>
      <w:r w:rsidRPr="006C3DAE">
        <w:rPr>
          <w:rFonts w:ascii="Times New Roman" w:hAnsi="Times New Roman"/>
          <w:sz w:val="22"/>
          <w:szCs w:val="22"/>
        </w:rPr>
        <w:t xml:space="preserve"> that were developed by PROVIDER, and </w:t>
      </w:r>
    </w:p>
    <w:p w14:paraId="0254E1A5" w14:textId="77777777" w:rsidR="00344DE2" w:rsidRPr="006C3DAE" w:rsidRDefault="00344DE2" w:rsidP="00344DE2">
      <w:pPr>
        <w:spacing w:line="276" w:lineRule="auto"/>
        <w:ind w:left="720"/>
        <w:jc w:val="both"/>
        <w:rPr>
          <w:rFonts w:ascii="Times New Roman" w:hAnsi="Times New Roman"/>
          <w:sz w:val="22"/>
          <w:szCs w:val="22"/>
        </w:rPr>
      </w:pPr>
    </w:p>
    <w:p w14:paraId="31D1DD67" w14:textId="14E89049" w:rsidR="00594302" w:rsidRDefault="00344DE2" w:rsidP="00344DE2">
      <w:pPr>
        <w:spacing w:line="276" w:lineRule="auto"/>
        <w:ind w:left="720"/>
        <w:jc w:val="both"/>
        <w:rPr>
          <w:rFonts w:ascii="Times New Roman" w:hAnsi="Times New Roman"/>
          <w:sz w:val="22"/>
          <w:szCs w:val="22"/>
        </w:rPr>
      </w:pPr>
      <w:r>
        <w:rPr>
          <w:rFonts w:ascii="Times New Roman" w:hAnsi="Times New Roman"/>
          <w:sz w:val="22"/>
          <w:szCs w:val="22"/>
        </w:rPr>
        <w:t>(b) A</w:t>
      </w:r>
      <w:r w:rsidRPr="006C3DAE">
        <w:rPr>
          <w:rFonts w:ascii="Times New Roman" w:hAnsi="Times New Roman"/>
          <w:sz w:val="22"/>
          <w:szCs w:val="22"/>
        </w:rPr>
        <w:t xml:space="preserve">ny associated know-how and data that will be provided by PROVIDER </w:t>
      </w:r>
      <w:r w:rsidR="00A331A6">
        <w:rPr>
          <w:rFonts w:ascii="Times New Roman" w:hAnsi="Times New Roman"/>
          <w:sz w:val="22"/>
          <w:szCs w:val="22"/>
        </w:rPr>
        <w:t>to RECIPIENT</w:t>
      </w:r>
      <w:r w:rsidR="00AF0799">
        <w:rPr>
          <w:rFonts w:ascii="Times New Roman" w:hAnsi="Times New Roman"/>
          <w:sz w:val="22"/>
          <w:szCs w:val="22"/>
        </w:rPr>
        <w:t>.</w:t>
      </w:r>
      <w:r w:rsidRPr="006C3DAE">
        <w:rPr>
          <w:rFonts w:ascii="Times New Roman" w:hAnsi="Times New Roman"/>
          <w:sz w:val="22"/>
          <w:szCs w:val="22"/>
        </w:rPr>
        <w:t xml:space="preserve"> </w:t>
      </w:r>
    </w:p>
    <w:p w14:paraId="14A7A7BE" w14:textId="77777777" w:rsidR="00594302" w:rsidRDefault="00594302" w:rsidP="00594302">
      <w:pPr>
        <w:spacing w:line="276" w:lineRule="auto"/>
        <w:jc w:val="both"/>
        <w:rPr>
          <w:rFonts w:ascii="Times New Roman" w:hAnsi="Times New Roman"/>
          <w:sz w:val="22"/>
          <w:szCs w:val="22"/>
        </w:rPr>
      </w:pPr>
    </w:p>
    <w:p w14:paraId="0D611F7B" w14:textId="5B277B07" w:rsidR="00344DE2" w:rsidRPr="006C3DAE" w:rsidRDefault="00344DE2" w:rsidP="00917470">
      <w:pPr>
        <w:spacing w:line="276" w:lineRule="auto"/>
        <w:jc w:val="both"/>
        <w:rPr>
          <w:rFonts w:ascii="Times New Roman" w:hAnsi="Times New Roman"/>
          <w:sz w:val="22"/>
          <w:szCs w:val="22"/>
        </w:rPr>
      </w:pPr>
      <w:r w:rsidRPr="006C3DAE">
        <w:rPr>
          <w:rFonts w:ascii="Times New Roman" w:hAnsi="Times New Roman"/>
          <w:sz w:val="22"/>
          <w:szCs w:val="22"/>
        </w:rPr>
        <w:t xml:space="preserve">The Material is proprietary to PROVIDER and cannot be shared with any other institution or company. PROVIDER will be free, in its sole discretion, to distribute the Material to others and to use it for its own purposes. </w:t>
      </w:r>
    </w:p>
    <w:p w14:paraId="1E546263" w14:textId="77777777" w:rsidR="00344DE2" w:rsidRPr="006C3DAE" w:rsidRDefault="00344DE2" w:rsidP="00344DE2">
      <w:pPr>
        <w:spacing w:line="276" w:lineRule="auto"/>
        <w:jc w:val="both"/>
        <w:rPr>
          <w:rFonts w:ascii="Times New Roman" w:hAnsi="Times New Roman"/>
          <w:sz w:val="22"/>
          <w:szCs w:val="22"/>
        </w:rPr>
      </w:pPr>
    </w:p>
    <w:p w14:paraId="264F25B1"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 xml:space="preserve">The PROVIDER agrees to provide RECIPIENT with Materials for the purposes stated herein under the following conditions: </w:t>
      </w:r>
    </w:p>
    <w:p w14:paraId="4565B3D8" w14:textId="77777777" w:rsidR="00344DE2" w:rsidRPr="006C3DAE" w:rsidRDefault="00344DE2" w:rsidP="00344DE2">
      <w:pPr>
        <w:spacing w:line="276" w:lineRule="auto"/>
        <w:jc w:val="both"/>
        <w:rPr>
          <w:rFonts w:ascii="Times New Roman" w:hAnsi="Times New Roman"/>
          <w:sz w:val="22"/>
          <w:szCs w:val="22"/>
        </w:rPr>
      </w:pPr>
    </w:p>
    <w:p w14:paraId="69B13650"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1)</w:t>
      </w:r>
      <w:r w:rsidRPr="006C3DAE">
        <w:rPr>
          <w:rFonts w:ascii="Times New Roman" w:hAnsi="Times New Roman"/>
          <w:sz w:val="22"/>
          <w:szCs w:val="22"/>
        </w:rPr>
        <w:tab/>
        <w:t xml:space="preserve">The RECIPIENT shall use the Material for the Research Program described under the Agreement. </w:t>
      </w:r>
    </w:p>
    <w:p w14:paraId="4E7D9AE4" w14:textId="77777777" w:rsidR="00344DE2" w:rsidRPr="006C3DAE" w:rsidRDefault="00344DE2" w:rsidP="00344DE2">
      <w:pPr>
        <w:spacing w:line="276" w:lineRule="auto"/>
        <w:jc w:val="both"/>
        <w:rPr>
          <w:rFonts w:ascii="Times New Roman" w:hAnsi="Times New Roman"/>
          <w:sz w:val="22"/>
          <w:szCs w:val="22"/>
        </w:rPr>
      </w:pPr>
    </w:p>
    <w:p w14:paraId="43ABF206"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2)</w:t>
      </w:r>
      <w:r w:rsidRPr="006C3DAE">
        <w:rPr>
          <w:rFonts w:ascii="Times New Roman" w:hAnsi="Times New Roman"/>
          <w:sz w:val="22"/>
          <w:szCs w:val="22"/>
        </w:rPr>
        <w:tab/>
        <w:t xml:space="preserve">PROVIDER represents that Material is NOT EXPORT CONTROLLED.  </w:t>
      </w:r>
    </w:p>
    <w:p w14:paraId="367097D0" w14:textId="77777777" w:rsidR="00344DE2" w:rsidRPr="006C3DAE" w:rsidRDefault="00344DE2" w:rsidP="00344DE2">
      <w:pPr>
        <w:spacing w:line="276" w:lineRule="auto"/>
        <w:jc w:val="both"/>
        <w:rPr>
          <w:rFonts w:ascii="Times New Roman" w:hAnsi="Times New Roman"/>
          <w:sz w:val="22"/>
          <w:szCs w:val="22"/>
        </w:rPr>
      </w:pPr>
    </w:p>
    <w:p w14:paraId="187CD2EB" w14:textId="3B58DDFF"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3)</w:t>
      </w:r>
      <w:r w:rsidRPr="006C3DAE">
        <w:rPr>
          <w:rFonts w:ascii="Times New Roman" w:hAnsi="Times New Roman"/>
          <w:sz w:val="22"/>
          <w:szCs w:val="22"/>
        </w:rPr>
        <w:tab/>
        <w:t xml:space="preserve">RECIPIENT shall not distribute, release, or in any way disclose the Material to any person or entity other than laboratory personnel under RECIPIENT’S direct supervision, and RECIPIENT shall ensure that no one will be allowed to take or send Material to any other location, unless written permission is obtained from PROVIDER.  This Material is for investigational use only </w:t>
      </w:r>
      <w:r w:rsidR="00AB2830">
        <w:rPr>
          <w:rFonts w:ascii="Times New Roman" w:hAnsi="Times New Roman"/>
          <w:sz w:val="22"/>
          <w:szCs w:val="22"/>
        </w:rPr>
        <w:t xml:space="preserve">(including, if applicable, </w:t>
      </w:r>
      <w:r w:rsidRPr="006C3DAE">
        <w:rPr>
          <w:rFonts w:ascii="Times New Roman" w:hAnsi="Times New Roman"/>
          <w:sz w:val="22"/>
          <w:szCs w:val="22"/>
        </w:rPr>
        <w:t>in laboratory animals or in vitro experiments</w:t>
      </w:r>
      <w:r w:rsidR="00AB2830">
        <w:rPr>
          <w:rFonts w:ascii="Times New Roman" w:hAnsi="Times New Roman"/>
          <w:sz w:val="22"/>
          <w:szCs w:val="22"/>
        </w:rPr>
        <w:t>)</w:t>
      </w:r>
      <w:r w:rsidRPr="006C3DAE">
        <w:rPr>
          <w:rFonts w:ascii="Times New Roman" w:hAnsi="Times New Roman"/>
          <w:sz w:val="22"/>
          <w:szCs w:val="22"/>
        </w:rPr>
        <w:t>. RECIPIENT agrees that the Material will not be used for any other purpose. Neither the Material nor any biological materials treated therewith will be used in human beings.</w:t>
      </w:r>
    </w:p>
    <w:p w14:paraId="07B4385F"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 xml:space="preserve"> </w:t>
      </w:r>
    </w:p>
    <w:p w14:paraId="27E3546D"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4)</w:t>
      </w:r>
      <w:r w:rsidRPr="006C3DAE">
        <w:rPr>
          <w:rFonts w:ascii="Times New Roman" w:hAnsi="Times New Roman"/>
          <w:sz w:val="22"/>
          <w:szCs w:val="22"/>
        </w:rPr>
        <w:tab/>
        <w:t xml:space="preserve">This Agreement and the resulting transfer of Material constitute a license to use the Material solely for use under the Research Program. RECIPIENT agrees that nothing herein shall be deemed to grant to RECIPIENT any rights under any PROVIDER patents or any rights to use the Material for any products or processes for profit-making or commercial purposes. </w:t>
      </w:r>
    </w:p>
    <w:p w14:paraId="572AB11D" w14:textId="77777777" w:rsidR="00344DE2" w:rsidRPr="006C3DAE" w:rsidRDefault="00344DE2" w:rsidP="00344DE2">
      <w:pPr>
        <w:spacing w:line="276" w:lineRule="auto"/>
        <w:jc w:val="both"/>
        <w:rPr>
          <w:rFonts w:ascii="Times New Roman" w:hAnsi="Times New Roman"/>
          <w:sz w:val="22"/>
          <w:szCs w:val="22"/>
        </w:rPr>
      </w:pPr>
    </w:p>
    <w:p w14:paraId="1BD9855F" w14:textId="77777777" w:rsidR="00344DE2" w:rsidRPr="006C3DAE" w:rsidRDefault="00344DE2" w:rsidP="00344DE2">
      <w:pPr>
        <w:spacing w:line="276" w:lineRule="auto"/>
        <w:jc w:val="both"/>
        <w:rPr>
          <w:rFonts w:ascii="Times New Roman" w:hAnsi="Times New Roman"/>
          <w:sz w:val="22"/>
          <w:szCs w:val="22"/>
        </w:rPr>
      </w:pPr>
      <w:r w:rsidRPr="006C3DAE">
        <w:rPr>
          <w:rFonts w:ascii="Times New Roman" w:hAnsi="Times New Roman"/>
          <w:sz w:val="22"/>
          <w:szCs w:val="22"/>
        </w:rPr>
        <w:t>5)</w:t>
      </w:r>
      <w:r w:rsidRPr="006C3DAE">
        <w:rPr>
          <w:rFonts w:ascii="Times New Roman" w:hAnsi="Times New Roman"/>
          <w:sz w:val="22"/>
          <w:szCs w:val="22"/>
        </w:rPr>
        <w:tab/>
        <w:t xml:space="preserve">RECIPIENT shall have no rights in the Material other than as provided in the Agreement. </w:t>
      </w:r>
    </w:p>
    <w:p w14:paraId="02DE4D34" w14:textId="77777777" w:rsidR="00344DE2" w:rsidRPr="006C3DAE" w:rsidRDefault="00344DE2" w:rsidP="00344DE2">
      <w:pPr>
        <w:spacing w:line="276" w:lineRule="auto"/>
        <w:jc w:val="both"/>
        <w:rPr>
          <w:rFonts w:ascii="Times New Roman" w:hAnsi="Times New Roman"/>
          <w:sz w:val="22"/>
          <w:szCs w:val="22"/>
        </w:rPr>
      </w:pPr>
    </w:p>
    <w:p w14:paraId="25448681" w14:textId="77777777" w:rsidR="00344DE2" w:rsidRPr="006C3DAE" w:rsidRDefault="00344DE2" w:rsidP="00344DE2">
      <w:pPr>
        <w:autoSpaceDE w:val="0"/>
        <w:autoSpaceDN w:val="0"/>
        <w:adjustRightInd w:val="0"/>
        <w:spacing w:line="276" w:lineRule="auto"/>
        <w:jc w:val="both"/>
        <w:rPr>
          <w:rFonts w:ascii="Times New Roman" w:hAnsi="Times New Roman"/>
          <w:sz w:val="22"/>
          <w:szCs w:val="22"/>
        </w:rPr>
      </w:pPr>
      <w:r w:rsidRPr="006C3DAE">
        <w:rPr>
          <w:rFonts w:ascii="Times New Roman" w:hAnsi="Times New Roman"/>
          <w:sz w:val="22"/>
          <w:szCs w:val="22"/>
        </w:rPr>
        <w:lastRenderedPageBreak/>
        <w:t>6)</w:t>
      </w:r>
      <w:r w:rsidRPr="006C3DAE">
        <w:rPr>
          <w:rFonts w:ascii="Times New Roman" w:hAnsi="Times New Roman"/>
          <w:sz w:val="22"/>
          <w:szCs w:val="22"/>
        </w:rPr>
        <w:tab/>
        <w:t xml:space="preserve">The Material is experimental in nature and it is provided AS IS WITHOUT WARRANTY OF MERCHANTABILITY OR FITNESS FOR A PARTICULAR PURPOSE OR ANY OTHER WARRANTY, EXPRESS OR IMPLIED. </w:t>
      </w:r>
    </w:p>
    <w:p w14:paraId="50E8C8B3" w14:textId="77777777" w:rsidR="00344DE2" w:rsidRPr="006C3DAE" w:rsidRDefault="00344DE2" w:rsidP="00344DE2">
      <w:pPr>
        <w:spacing w:line="276" w:lineRule="auto"/>
        <w:jc w:val="both"/>
        <w:rPr>
          <w:rFonts w:ascii="Times New Roman" w:hAnsi="Times New Roman"/>
          <w:sz w:val="22"/>
          <w:szCs w:val="22"/>
        </w:rPr>
      </w:pPr>
    </w:p>
    <w:p w14:paraId="0D685099" w14:textId="6338D0CF" w:rsidR="00344DE2" w:rsidRPr="006C3DAE" w:rsidRDefault="00344DE2" w:rsidP="00344DE2">
      <w:pPr>
        <w:spacing w:line="276" w:lineRule="auto"/>
        <w:jc w:val="both"/>
        <w:rPr>
          <w:rFonts w:ascii="Times New Roman" w:hAnsi="Times New Roman"/>
          <w:sz w:val="22"/>
          <w:szCs w:val="22"/>
        </w:rPr>
      </w:pPr>
      <w:r>
        <w:rPr>
          <w:rFonts w:ascii="Times New Roman" w:hAnsi="Times New Roman"/>
          <w:sz w:val="22"/>
          <w:szCs w:val="22"/>
        </w:rPr>
        <w:t>7</w:t>
      </w:r>
      <w:r w:rsidRPr="006C3DAE">
        <w:rPr>
          <w:rFonts w:ascii="Times New Roman" w:hAnsi="Times New Roman"/>
          <w:sz w:val="22"/>
          <w:szCs w:val="22"/>
        </w:rPr>
        <w:t>)</w:t>
      </w:r>
      <w:r w:rsidRPr="006C3DAE">
        <w:rPr>
          <w:rFonts w:ascii="Times New Roman" w:hAnsi="Times New Roman"/>
          <w:sz w:val="22"/>
          <w:szCs w:val="22"/>
        </w:rPr>
        <w:tab/>
        <w:t xml:space="preserve">To the extent authorized by the laws and Constitution of the State of Texas, both </w:t>
      </w:r>
      <w:r w:rsidR="00A15D5C">
        <w:rPr>
          <w:rFonts w:ascii="Times New Roman" w:hAnsi="Times New Roman"/>
          <w:sz w:val="22"/>
          <w:szCs w:val="22"/>
        </w:rPr>
        <w:t>P</w:t>
      </w:r>
      <w:r w:rsidRPr="006C3DAE">
        <w:rPr>
          <w:rFonts w:ascii="Times New Roman" w:hAnsi="Times New Roman"/>
          <w:sz w:val="22"/>
          <w:szCs w:val="22"/>
        </w:rPr>
        <w:t xml:space="preserve">arties accept liability for any use of the Material in regards to any loss, claim, damage or liability, of whatsoever kind of nature, which may arise from or in connection with this Agreement or the use, handling or storage of the Material. </w:t>
      </w:r>
    </w:p>
    <w:p w14:paraId="75E8C1B0" w14:textId="77777777" w:rsidR="00344DE2" w:rsidRPr="006C3DAE" w:rsidRDefault="00344DE2" w:rsidP="00344DE2">
      <w:pPr>
        <w:spacing w:line="276" w:lineRule="auto"/>
        <w:jc w:val="both"/>
        <w:rPr>
          <w:rFonts w:ascii="Times New Roman" w:hAnsi="Times New Roman"/>
          <w:sz w:val="22"/>
          <w:szCs w:val="22"/>
        </w:rPr>
      </w:pPr>
    </w:p>
    <w:p w14:paraId="7D5B8168" w14:textId="4167B5BF" w:rsidR="00344DE2" w:rsidRPr="006C3DAE" w:rsidRDefault="00344DE2" w:rsidP="00344DE2">
      <w:pPr>
        <w:spacing w:line="276" w:lineRule="auto"/>
        <w:jc w:val="both"/>
        <w:rPr>
          <w:rFonts w:ascii="Times New Roman" w:hAnsi="Times New Roman"/>
          <w:sz w:val="22"/>
          <w:szCs w:val="22"/>
        </w:rPr>
      </w:pPr>
      <w:r>
        <w:rPr>
          <w:rFonts w:ascii="Times New Roman" w:hAnsi="Times New Roman"/>
          <w:sz w:val="22"/>
          <w:szCs w:val="22"/>
        </w:rPr>
        <w:t>8</w:t>
      </w:r>
      <w:r w:rsidRPr="006C3DAE">
        <w:rPr>
          <w:rFonts w:ascii="Times New Roman" w:hAnsi="Times New Roman"/>
          <w:sz w:val="22"/>
          <w:szCs w:val="22"/>
        </w:rPr>
        <w:t>)</w:t>
      </w:r>
      <w:r w:rsidRPr="006C3DAE">
        <w:rPr>
          <w:rFonts w:ascii="Times New Roman" w:hAnsi="Times New Roman"/>
          <w:sz w:val="22"/>
          <w:szCs w:val="22"/>
        </w:rPr>
        <w:tab/>
        <w:t>PROVIDER and RECIPIENT will use the Material in compliance with all laws, governmental regulations and guidelines applicable to the Material, including any such laws, governmental regulations and guidelines applicable to research with recombinant DNA, and when the Material is used in the United States, RECIPIENT will comply with current N</w:t>
      </w:r>
      <w:r w:rsidR="000A59E3">
        <w:rPr>
          <w:rFonts w:ascii="Times New Roman" w:hAnsi="Times New Roman"/>
          <w:sz w:val="22"/>
          <w:szCs w:val="22"/>
        </w:rPr>
        <w:t xml:space="preserve">ational </w:t>
      </w:r>
      <w:r w:rsidRPr="006C3DAE">
        <w:rPr>
          <w:rFonts w:ascii="Times New Roman" w:hAnsi="Times New Roman"/>
          <w:sz w:val="22"/>
          <w:szCs w:val="22"/>
        </w:rPr>
        <w:t>I</w:t>
      </w:r>
      <w:r w:rsidR="000A59E3">
        <w:rPr>
          <w:rFonts w:ascii="Times New Roman" w:hAnsi="Times New Roman"/>
          <w:sz w:val="22"/>
          <w:szCs w:val="22"/>
        </w:rPr>
        <w:t xml:space="preserve">nstitutes of </w:t>
      </w:r>
      <w:r w:rsidRPr="006C3DAE">
        <w:rPr>
          <w:rFonts w:ascii="Times New Roman" w:hAnsi="Times New Roman"/>
          <w:sz w:val="22"/>
          <w:szCs w:val="22"/>
        </w:rPr>
        <w:t>H</w:t>
      </w:r>
      <w:r w:rsidR="000A59E3">
        <w:rPr>
          <w:rFonts w:ascii="Times New Roman" w:hAnsi="Times New Roman"/>
          <w:sz w:val="22"/>
          <w:szCs w:val="22"/>
        </w:rPr>
        <w:t>ealth</w:t>
      </w:r>
      <w:r w:rsidRPr="006C3DAE">
        <w:rPr>
          <w:rFonts w:ascii="Times New Roman" w:hAnsi="Times New Roman"/>
          <w:sz w:val="22"/>
          <w:szCs w:val="22"/>
        </w:rPr>
        <w:t xml:space="preserve"> guidelines. </w:t>
      </w:r>
    </w:p>
    <w:p w14:paraId="3A807861" w14:textId="77777777" w:rsidR="00344DE2" w:rsidRPr="006C3DAE" w:rsidRDefault="00344DE2" w:rsidP="00344DE2">
      <w:pPr>
        <w:spacing w:line="276" w:lineRule="auto"/>
        <w:jc w:val="both"/>
        <w:rPr>
          <w:rFonts w:ascii="Times New Roman" w:hAnsi="Times New Roman"/>
          <w:sz w:val="22"/>
          <w:szCs w:val="22"/>
        </w:rPr>
      </w:pPr>
    </w:p>
    <w:p w14:paraId="6D96F5FB" w14:textId="58FB60C4" w:rsidR="00344DE2" w:rsidRPr="006C3DAE" w:rsidRDefault="00344DE2" w:rsidP="00344DE2">
      <w:pPr>
        <w:spacing w:line="276" w:lineRule="auto"/>
        <w:jc w:val="both"/>
        <w:rPr>
          <w:rFonts w:ascii="Times New Roman" w:hAnsi="Times New Roman"/>
          <w:sz w:val="22"/>
          <w:szCs w:val="22"/>
        </w:rPr>
      </w:pPr>
      <w:r>
        <w:rPr>
          <w:rFonts w:ascii="Times New Roman" w:hAnsi="Times New Roman"/>
          <w:sz w:val="22"/>
          <w:szCs w:val="22"/>
        </w:rPr>
        <w:t>9</w:t>
      </w:r>
      <w:r w:rsidRPr="006C3DAE">
        <w:rPr>
          <w:rFonts w:ascii="Times New Roman" w:hAnsi="Times New Roman"/>
          <w:sz w:val="22"/>
          <w:szCs w:val="22"/>
        </w:rPr>
        <w:t>)</w:t>
      </w:r>
      <w:r w:rsidRPr="006C3DAE">
        <w:rPr>
          <w:rFonts w:ascii="Times New Roman" w:hAnsi="Times New Roman"/>
          <w:sz w:val="22"/>
          <w:szCs w:val="22"/>
        </w:rPr>
        <w:tab/>
        <w:t xml:space="preserve">Materials transferred pursuant to this Attachment, shall be exchanged only during the </w:t>
      </w:r>
      <w:r w:rsidR="000C28C7">
        <w:rPr>
          <w:rFonts w:ascii="Times New Roman" w:hAnsi="Times New Roman"/>
          <w:sz w:val="22"/>
          <w:szCs w:val="22"/>
        </w:rPr>
        <w:t>Term</w:t>
      </w:r>
      <w:r w:rsidRPr="006C3DAE">
        <w:rPr>
          <w:rFonts w:ascii="Times New Roman" w:hAnsi="Times New Roman"/>
          <w:sz w:val="22"/>
          <w:szCs w:val="22"/>
        </w:rPr>
        <w:t xml:space="preserve"> of the Agreement.    </w:t>
      </w:r>
    </w:p>
    <w:p w14:paraId="536788BB" w14:textId="77777777" w:rsidR="00344DE2" w:rsidRPr="006C3DAE" w:rsidRDefault="00344DE2" w:rsidP="00344DE2">
      <w:pPr>
        <w:spacing w:line="276" w:lineRule="auto"/>
        <w:jc w:val="both"/>
        <w:rPr>
          <w:rFonts w:ascii="Times New Roman" w:hAnsi="Times New Roman"/>
          <w:sz w:val="22"/>
          <w:szCs w:val="22"/>
        </w:rPr>
      </w:pPr>
    </w:p>
    <w:p w14:paraId="5ED9C470" w14:textId="7433C1BE" w:rsidR="003B2978" w:rsidRDefault="003B2978" w:rsidP="00917470">
      <w:pPr>
        <w:spacing w:line="360" w:lineRule="atLeast"/>
        <w:jc w:val="both"/>
        <w:outlineLvl w:val="0"/>
        <w:rPr>
          <w:rFonts w:ascii="Times New Roman" w:hAnsi="Times New Roman"/>
          <w:sz w:val="22"/>
        </w:rPr>
      </w:pPr>
    </w:p>
    <w:sectPr w:rsidR="003B2978" w:rsidSect="00251BE5">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F0F9" w14:textId="77777777" w:rsidR="000C28C7" w:rsidRDefault="000C28C7">
      <w:r>
        <w:separator/>
      </w:r>
    </w:p>
  </w:endnote>
  <w:endnote w:type="continuationSeparator" w:id="0">
    <w:p w14:paraId="28F668F3" w14:textId="77777777" w:rsidR="000C28C7" w:rsidRDefault="000C28C7">
      <w:r>
        <w:continuationSeparator/>
      </w:r>
    </w:p>
  </w:endnote>
  <w:endnote w:type="continuationNotice" w:id="1">
    <w:p w14:paraId="73C560D1" w14:textId="77777777" w:rsidR="000C28C7" w:rsidRDefault="000C2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62BF" w14:textId="77777777" w:rsidR="000C28C7" w:rsidRDefault="000C28C7">
    <w:pPr>
      <w:pStyle w:val="Footer"/>
      <w:framePr w:w="576" w:wrap="around" w:vAnchor="page" w:hAnchor="page" w:x="5815" w:y="14941"/>
      <w:jc w:val="right"/>
      <w:rPr>
        <w:del w:id="9" w:author="Lago, Cory" w:date="2022-01-14T13:33:00Z"/>
        <w:rStyle w:val="PageNumber"/>
      </w:rPr>
    </w:pPr>
    <w:del w:id="10" w:author="Lago, Cory" w:date="2022-01-14T13:33:00Z">
      <w:r>
        <w:rPr>
          <w:rStyle w:val="PageNumber"/>
        </w:rPr>
        <w:fldChar w:fldCharType="begin"/>
      </w:r>
      <w:r>
        <w:rPr>
          <w:rStyle w:val="PageNumber"/>
        </w:rPr>
        <w:delInstrText xml:space="preserve">PAGE  </w:delInstrText>
      </w:r>
      <w:r>
        <w:rPr>
          <w:rStyle w:val="PageNumber"/>
        </w:rPr>
        <w:fldChar w:fldCharType="separate"/>
      </w:r>
      <w:r>
        <w:rPr>
          <w:rStyle w:val="PageNumber"/>
          <w:noProof/>
        </w:rPr>
        <w:delText>2</w:delText>
      </w:r>
      <w:r>
        <w:rPr>
          <w:rStyle w:val="PageNumber"/>
        </w:rPr>
        <w:fldChar w:fldCharType="end"/>
      </w:r>
    </w:del>
  </w:p>
  <w:p w14:paraId="0E9F1E56" w14:textId="6D646BFB" w:rsidR="000C28C7" w:rsidRPr="000C7FAC" w:rsidRDefault="000C28C7">
    <w:pPr>
      <w:pStyle w:val="NormalWeb"/>
      <w:spacing w:before="0" w:after="0"/>
      <w:rPr>
        <w:rFonts w:ascii="Calibri" w:hAnsi="Calibri"/>
        <w:sz w:val="22"/>
        <w:rPrChange w:id="11" w:author="Lago, Cory" w:date="2022-01-14T13:33:00Z">
          <w:rPr/>
        </w:rPrChange>
      </w:rPr>
      <w:pPrChange w:id="12" w:author="Lago, Cory" w:date="2022-01-14T13:33:00Z">
        <w:pPr>
          <w:pStyle w:val="Footer"/>
        </w:pPr>
      </w:pPrChange>
    </w:pPr>
    <w:ins w:id="13" w:author="Lago, Cory" w:date="2022-01-14T13:33:00Z">
      <w:r>
        <w:rPr>
          <w:rFonts w:ascii="Arial" w:hAnsi="Arial" w:cs="Arial"/>
          <w:sz w:val="18"/>
          <w:szCs w:val="18"/>
        </w:rPr>
        <w:t>No. FA_________________</w:t>
      </w:r>
      <w:r w:rsidRPr="003E21D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967F6">
        <w:rPr>
          <w:rFonts w:ascii="Arial" w:hAnsi="Arial" w:cs="Arial"/>
          <w:sz w:val="18"/>
          <w:szCs w:val="18"/>
        </w:rPr>
        <w:fldChar w:fldCharType="begin"/>
      </w:r>
      <w:r w:rsidRPr="00D967F6">
        <w:rPr>
          <w:rFonts w:ascii="Arial" w:hAnsi="Arial" w:cs="Arial"/>
          <w:sz w:val="18"/>
          <w:szCs w:val="18"/>
        </w:rPr>
        <w:instrText xml:space="preserve"> PAGE   \* MERGEFORMAT </w:instrText>
      </w:r>
      <w:r w:rsidRPr="00D967F6">
        <w:rPr>
          <w:rFonts w:ascii="Arial" w:hAnsi="Arial" w:cs="Arial"/>
          <w:sz w:val="18"/>
          <w:szCs w:val="18"/>
        </w:rPr>
        <w:fldChar w:fldCharType="separate"/>
      </w:r>
      <w:r w:rsidRPr="00D967F6">
        <w:rPr>
          <w:rFonts w:ascii="Arial" w:hAnsi="Arial" w:cs="Arial"/>
          <w:noProof/>
          <w:sz w:val="18"/>
          <w:szCs w:val="18"/>
        </w:rPr>
        <w:t>1</w:t>
      </w:r>
      <w:r w:rsidRPr="00D967F6">
        <w:rPr>
          <w:rFonts w:ascii="Arial" w:hAnsi="Arial" w:cs="Arial"/>
          <w:noProof/>
          <w:sz w:val="18"/>
          <w:szCs w:val="18"/>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F0EE" w14:textId="77777777" w:rsidR="000C28C7" w:rsidRPr="00355360" w:rsidRDefault="000C28C7" w:rsidP="00251BE5">
    <w:pPr>
      <w:pStyle w:val="Footer"/>
      <w:rPr>
        <w:rFonts w:ascii="Arial" w:hAnsi="Arial"/>
        <w:sz w:val="16"/>
      </w:rPr>
    </w:pPr>
  </w:p>
  <w:p w14:paraId="2B9BCEAD" w14:textId="6D205960" w:rsidR="000C28C7" w:rsidRDefault="000C28C7" w:rsidP="00251BE5">
    <w:pPr>
      <w:pStyle w:val="Footer"/>
      <w:jc w:val="right"/>
      <w:rPr>
        <w:rFonts w:ascii="Arial" w:hAnsi="Arial"/>
        <w:sz w:val="16"/>
      </w:rPr>
    </w:pPr>
    <w:r w:rsidRPr="001F3174">
      <w:rPr>
        <w:rFonts w:ascii="Arial" w:hAnsi="Arial"/>
        <w:sz w:val="16"/>
        <w:highlight w:val="yellow"/>
      </w:rPr>
      <w:t>Sponsor Name</w:t>
    </w:r>
    <w:r>
      <w:rPr>
        <w:rFonts w:ascii="Arial" w:hAnsi="Arial"/>
        <w:sz w:val="16"/>
      </w:rPr>
      <w:t xml:space="preserve"> </w:t>
    </w:r>
    <w:r w:rsidRPr="00F01952">
      <w:rPr>
        <w:rFonts w:ascii="Arial" w:hAnsi="Arial"/>
        <w:sz w:val="16"/>
      </w:rPr>
      <w:ptab w:relativeTo="margin" w:alignment="center" w:leader="none"/>
    </w:r>
    <w:r>
      <w:rPr>
        <w:rFonts w:ascii="Arial" w:hAnsi="Arial"/>
        <w:sz w:val="16"/>
      </w:rPr>
      <w:t xml:space="preserve">Page </w:t>
    </w:r>
    <w:r w:rsidRPr="00F01952">
      <w:rPr>
        <w:rFonts w:ascii="Arial" w:hAnsi="Arial"/>
        <w:sz w:val="16"/>
      </w:rPr>
      <w:fldChar w:fldCharType="begin"/>
    </w:r>
    <w:r w:rsidRPr="00F01952">
      <w:rPr>
        <w:rFonts w:ascii="Arial" w:hAnsi="Arial"/>
        <w:sz w:val="16"/>
      </w:rPr>
      <w:instrText xml:space="preserve"> PAGE   \* MERGEFORMAT </w:instrText>
    </w:r>
    <w:r w:rsidRPr="00F01952">
      <w:rPr>
        <w:rFonts w:ascii="Arial" w:hAnsi="Arial"/>
        <w:sz w:val="16"/>
      </w:rPr>
      <w:fldChar w:fldCharType="separate"/>
    </w:r>
    <w:r>
      <w:rPr>
        <w:rFonts w:ascii="Arial" w:hAnsi="Arial"/>
        <w:sz w:val="16"/>
      </w:rPr>
      <w:t>1</w:t>
    </w:r>
    <w:r w:rsidRPr="00F01952">
      <w:rPr>
        <w:rFonts w:ascii="Arial" w:hAnsi="Arial"/>
        <w:noProof/>
        <w:sz w:val="16"/>
      </w:rPr>
      <w:fldChar w:fldCharType="end"/>
    </w:r>
    <w:r>
      <w:rPr>
        <w:rFonts w:ascii="Arial" w:hAnsi="Arial"/>
        <w:noProof/>
        <w:sz w:val="16"/>
      </w:rPr>
      <w:t xml:space="preserve"> of </w:t>
    </w:r>
    <w:r>
      <w:rPr>
        <w:rFonts w:ascii="Arial" w:hAnsi="Arial"/>
        <w:noProof/>
        <w:sz w:val="16"/>
      </w:rPr>
      <w:fldChar w:fldCharType="begin"/>
    </w:r>
    <w:r>
      <w:rPr>
        <w:rFonts w:ascii="Arial" w:hAnsi="Arial"/>
        <w:noProof/>
        <w:sz w:val="16"/>
      </w:rPr>
      <w:instrText xml:space="preserve"> NUMPAGES  \* Arabic  \* MERGEFORMAT </w:instrText>
    </w:r>
    <w:r>
      <w:rPr>
        <w:rFonts w:ascii="Arial" w:hAnsi="Arial"/>
        <w:noProof/>
        <w:sz w:val="16"/>
      </w:rPr>
      <w:fldChar w:fldCharType="separate"/>
    </w:r>
    <w:r>
      <w:rPr>
        <w:rFonts w:ascii="Arial" w:hAnsi="Arial"/>
        <w:noProof/>
        <w:sz w:val="16"/>
      </w:rPr>
      <w:t>14</w:t>
    </w:r>
    <w:r>
      <w:rPr>
        <w:rFonts w:ascii="Arial" w:hAnsi="Arial"/>
        <w:noProof/>
        <w:sz w:val="16"/>
      </w:rPr>
      <w:fldChar w:fldCharType="end"/>
    </w:r>
    <w:r w:rsidRPr="00F01952">
      <w:rPr>
        <w:rFonts w:ascii="Arial" w:hAnsi="Arial"/>
        <w:sz w:val="16"/>
      </w:rPr>
      <w:ptab w:relativeTo="margin" w:alignment="right" w:leader="none"/>
    </w:r>
    <w:r>
      <w:rPr>
        <w:rFonts w:ascii="Arial" w:hAnsi="Arial"/>
        <w:sz w:val="16"/>
      </w:rPr>
      <w:t>UTAUS-FA</w:t>
    </w:r>
    <w:r w:rsidRPr="001F3174">
      <w:rPr>
        <w:rFonts w:ascii="Arial" w:hAnsi="Arial"/>
        <w:sz w:val="16"/>
        <w:highlight w:val="yellow"/>
      </w:rPr>
      <w:t xml:space="preserve"> ____________</w:t>
    </w:r>
  </w:p>
  <w:p w14:paraId="13549233" w14:textId="2F27240E" w:rsidR="000C28C7" w:rsidRDefault="000C28C7" w:rsidP="003A3530">
    <w:pPr>
      <w:pStyle w:val="Footer"/>
      <w:rPr>
        <w:rFonts w:ascii="Arial" w:hAnsi="Arial"/>
        <w:sz w:val="16"/>
      </w:rPr>
    </w:pPr>
    <w:r w:rsidRPr="001F3174">
      <w:rPr>
        <w:rFonts w:ascii="Arial" w:hAnsi="Arial"/>
        <w:sz w:val="16"/>
        <w:highlight w:val="yellow"/>
      </w:rPr>
      <w:t>PI Last Name</w:t>
    </w:r>
  </w:p>
  <w:p w14:paraId="5C82DBBE" w14:textId="0E40E399" w:rsidR="000C28C7" w:rsidRPr="00251BE5" w:rsidRDefault="000C28C7" w:rsidP="00251BE5">
    <w:pPr>
      <w:pStyle w:val="NormalWeb"/>
      <w:spacing w:before="0" w:after="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538D" w14:textId="2EFDCD97" w:rsidR="000C28C7" w:rsidRPr="00251BE5" w:rsidRDefault="000C28C7" w:rsidP="00251BE5">
    <w:pPr>
      <w:pStyle w:val="Footer"/>
      <w:rPr>
        <w:ins w:id="23" w:author="Pitts, Tracey F" w:date="2022-01-14T15:31:00Z"/>
        <w:rFonts w:ascii="Arial" w:hAnsi="Arial"/>
        <w:sz w:val="16"/>
      </w:rPr>
    </w:pPr>
    <w:ins w:id="24" w:author="Lago, Cory" w:date="2022-01-14T13:33:00Z">
      <w:del w:id="25" w:author="Pitts, Tracey F" w:date="2022-01-14T15:31:00Z">
        <w:r w:rsidDel="00251BE5">
          <w:rPr>
            <w:rFonts w:ascii="Arial" w:hAnsi="Arial" w:cs="Arial"/>
            <w:sz w:val="18"/>
            <w:szCs w:val="18"/>
          </w:rPr>
          <w:delText>No. F</w:delText>
        </w:r>
      </w:del>
    </w:ins>
    <w:ins w:id="26" w:author="Pitts, Tracey F" w:date="2022-01-14T15:31:00Z">
      <w:r w:rsidRPr="00251BE5">
        <w:rPr>
          <w:rFonts w:ascii="Arial" w:hAnsi="Arial"/>
          <w:sz w:val="16"/>
        </w:rPr>
        <w:t xml:space="preserve"> </w:t>
      </w:r>
    </w:ins>
  </w:p>
  <w:p w14:paraId="2BCBFE53" w14:textId="77777777" w:rsidR="000C28C7" w:rsidRPr="00251BE5" w:rsidRDefault="000C28C7" w:rsidP="00251BE5">
    <w:pPr>
      <w:tabs>
        <w:tab w:val="center" w:pos="4320"/>
        <w:tab w:val="right" w:pos="8640"/>
      </w:tabs>
      <w:jc w:val="right"/>
      <w:rPr>
        <w:ins w:id="27" w:author="Pitts, Tracey F" w:date="2022-01-14T15:31:00Z"/>
        <w:rFonts w:ascii="Arial" w:hAnsi="Arial"/>
        <w:sz w:val="16"/>
      </w:rPr>
    </w:pPr>
    <w:bookmarkStart w:id="28" w:name="_Hlk80714018"/>
    <w:ins w:id="29" w:author="Pitts, Tracey F" w:date="2022-01-14T15:31:00Z">
      <w:r w:rsidRPr="00251BE5">
        <w:rPr>
          <w:rFonts w:ascii="Arial" w:hAnsi="Arial"/>
          <w:sz w:val="16"/>
        </w:rPr>
        <w:t>Sponsor Name (SRA)</w:t>
      </w:r>
      <w:r w:rsidRPr="00251BE5">
        <w:rPr>
          <w:rFonts w:ascii="Arial" w:hAnsi="Arial"/>
          <w:sz w:val="16"/>
        </w:rPr>
        <w:ptab w:relativeTo="margin" w:alignment="center" w:leader="none"/>
      </w:r>
      <w:r w:rsidRPr="00251BE5">
        <w:rPr>
          <w:rFonts w:ascii="Arial" w:hAnsi="Arial"/>
          <w:sz w:val="16"/>
        </w:rPr>
        <w:t xml:space="preserve">Page </w:t>
      </w:r>
      <w:r w:rsidRPr="00251BE5">
        <w:rPr>
          <w:rFonts w:ascii="Arial" w:hAnsi="Arial"/>
          <w:sz w:val="16"/>
        </w:rPr>
        <w:fldChar w:fldCharType="begin"/>
      </w:r>
      <w:r w:rsidRPr="00251BE5">
        <w:rPr>
          <w:rFonts w:ascii="Arial" w:hAnsi="Arial"/>
          <w:sz w:val="16"/>
        </w:rPr>
        <w:instrText xml:space="preserve"> PAGE   \* MERGEFORMAT </w:instrText>
      </w:r>
      <w:r w:rsidRPr="00251BE5">
        <w:rPr>
          <w:rFonts w:ascii="Arial" w:hAnsi="Arial"/>
          <w:sz w:val="16"/>
        </w:rPr>
        <w:fldChar w:fldCharType="separate"/>
      </w:r>
      <w:r w:rsidRPr="00251BE5">
        <w:rPr>
          <w:rFonts w:ascii="Arial" w:hAnsi="Arial"/>
          <w:sz w:val="16"/>
        </w:rPr>
        <w:t>1</w:t>
      </w:r>
      <w:r w:rsidRPr="00251BE5">
        <w:rPr>
          <w:rFonts w:ascii="Arial" w:hAnsi="Arial"/>
          <w:noProof/>
          <w:sz w:val="16"/>
        </w:rPr>
        <w:fldChar w:fldCharType="end"/>
      </w:r>
      <w:r w:rsidRPr="00251BE5">
        <w:rPr>
          <w:rFonts w:ascii="Arial" w:hAnsi="Arial"/>
          <w:noProof/>
          <w:sz w:val="16"/>
        </w:rPr>
        <w:t xml:space="preserve"> of </w:t>
      </w:r>
      <w:r w:rsidRPr="00251BE5">
        <w:rPr>
          <w:rFonts w:ascii="Arial" w:hAnsi="Arial"/>
          <w:noProof/>
          <w:sz w:val="16"/>
        </w:rPr>
        <w:fldChar w:fldCharType="begin"/>
      </w:r>
      <w:r w:rsidRPr="00251BE5">
        <w:rPr>
          <w:rFonts w:ascii="Arial" w:hAnsi="Arial"/>
          <w:noProof/>
          <w:sz w:val="16"/>
        </w:rPr>
        <w:instrText xml:space="preserve"> NUMPAGES  \* Arabic  \* MERGEFORMAT </w:instrText>
      </w:r>
      <w:r w:rsidRPr="00251BE5">
        <w:rPr>
          <w:rFonts w:ascii="Arial" w:hAnsi="Arial"/>
          <w:noProof/>
          <w:sz w:val="16"/>
        </w:rPr>
        <w:fldChar w:fldCharType="separate"/>
      </w:r>
      <w:r w:rsidRPr="00251BE5">
        <w:rPr>
          <w:rFonts w:ascii="Arial" w:hAnsi="Arial"/>
          <w:noProof/>
          <w:sz w:val="16"/>
        </w:rPr>
        <w:t>14</w:t>
      </w:r>
      <w:r w:rsidRPr="00251BE5">
        <w:rPr>
          <w:rFonts w:ascii="Arial" w:hAnsi="Arial"/>
          <w:noProof/>
          <w:sz w:val="16"/>
        </w:rPr>
        <w:fldChar w:fldCharType="end"/>
      </w:r>
      <w:r w:rsidRPr="00251BE5">
        <w:rPr>
          <w:rFonts w:ascii="Arial" w:hAnsi="Arial"/>
          <w:sz w:val="16"/>
        </w:rPr>
        <w:ptab w:relativeTo="margin" w:alignment="right" w:leader="none"/>
      </w:r>
      <w:r w:rsidRPr="00251BE5">
        <w:rPr>
          <w:rFonts w:ascii="Arial" w:hAnsi="Arial"/>
          <w:sz w:val="16"/>
        </w:rPr>
        <w:t>UTAUS #   ____________</w:t>
      </w:r>
    </w:ins>
  </w:p>
  <w:bookmarkEnd w:id="28"/>
  <w:p w14:paraId="4BE86F2C" w14:textId="34261315" w:rsidR="000C28C7" w:rsidRPr="00251BE5" w:rsidRDefault="000C28C7" w:rsidP="00251BE5">
    <w:pPr>
      <w:tabs>
        <w:tab w:val="center" w:pos="4320"/>
        <w:tab w:val="right" w:pos="8640"/>
      </w:tabs>
      <w:jc w:val="right"/>
      <w:rPr>
        <w:ins w:id="30" w:author="Pitts, Tracey F" w:date="2022-01-14T15:31:00Z"/>
        <w:rFonts w:ascii="Arial" w:hAnsi="Arial"/>
        <w:sz w:val="16"/>
      </w:rPr>
    </w:pPr>
    <w:ins w:id="31" w:author="Pitts, Tracey F" w:date="2022-01-14T15:31:00Z">
      <w:r w:rsidRPr="00251BE5">
        <w:rPr>
          <w:rFonts w:ascii="Arial" w:hAnsi="Arial"/>
          <w:sz w:val="16"/>
        </w:rPr>
        <w:t>University of Texas at Austin (</w:t>
      </w:r>
      <w:r>
        <w:rPr>
          <w:rFonts w:ascii="Arial" w:hAnsi="Arial"/>
          <w:sz w:val="16"/>
        </w:rPr>
        <w:t>PI Last Name</w:t>
      </w:r>
      <w:r w:rsidRPr="00251BE5">
        <w:rPr>
          <w:rFonts w:ascii="Arial" w:hAnsi="Arial"/>
          <w:sz w:val="16"/>
        </w:rPr>
        <w:t>)</w:t>
      </w:r>
      <w:r w:rsidRPr="00251BE5">
        <w:rPr>
          <w:rFonts w:ascii="Arial" w:hAnsi="Arial"/>
          <w:sz w:val="16"/>
        </w:rPr>
        <w:ptab w:relativeTo="margin" w:alignment="center" w:leader="none"/>
      </w:r>
      <w:r w:rsidRPr="00251BE5">
        <w:rPr>
          <w:rFonts w:ascii="Arial" w:hAnsi="Arial"/>
          <w:sz w:val="16"/>
        </w:rPr>
        <w:ptab w:relativeTo="margin" w:alignment="right" w:leader="none"/>
      </w:r>
      <w:r w:rsidRPr="00251BE5">
        <w:rPr>
          <w:rFonts w:ascii="Arial" w:hAnsi="Arial"/>
          <w:sz w:val="16"/>
        </w:rPr>
        <w:t>OSP#    ____________</w:t>
      </w:r>
    </w:ins>
  </w:p>
  <w:p w14:paraId="26AC9F75" w14:textId="4F83601E" w:rsidR="000C28C7" w:rsidRPr="000C7FAC" w:rsidRDefault="000C28C7">
    <w:pPr>
      <w:pStyle w:val="NormalWeb"/>
      <w:spacing w:before="0" w:after="0"/>
      <w:rPr>
        <w:rFonts w:ascii="Calibri" w:hAnsi="Calibri"/>
        <w:sz w:val="22"/>
        <w:rPrChange w:id="32" w:author="Lago, Cory" w:date="2022-01-14T13:33:00Z">
          <w:rPr/>
        </w:rPrChange>
      </w:rPr>
      <w:pPrChange w:id="33" w:author="Lago, Cory" w:date="2022-01-14T13:33:00Z">
        <w:pPr>
          <w:pStyle w:val="Footer"/>
        </w:pPr>
      </w:pPrChange>
    </w:pPr>
    <w:ins w:id="34" w:author="Lago, Cory" w:date="2022-01-14T13:33:00Z">
      <w:del w:id="35" w:author="Pitts, Tracey F" w:date="2022-01-14T15:31:00Z">
        <w:r w:rsidDel="00251BE5">
          <w:rPr>
            <w:rFonts w:ascii="Arial" w:hAnsi="Arial" w:cs="Arial"/>
            <w:sz w:val="18"/>
            <w:szCs w:val="18"/>
          </w:rPr>
          <w:delText>A____________________</w:delText>
        </w:r>
        <w:r w:rsidDel="00251BE5">
          <w:rPr>
            <w:rFonts w:ascii="Arial" w:hAnsi="Arial" w:cs="Arial"/>
            <w:sz w:val="18"/>
            <w:szCs w:val="18"/>
          </w:rPr>
          <w:tab/>
        </w:r>
        <w:r w:rsidDel="00251BE5">
          <w:rPr>
            <w:rFonts w:ascii="Arial" w:hAnsi="Arial" w:cs="Arial"/>
            <w:sz w:val="18"/>
            <w:szCs w:val="18"/>
          </w:rPr>
          <w:tab/>
        </w:r>
        <w:r w:rsidDel="00251BE5">
          <w:rPr>
            <w:rFonts w:ascii="Arial" w:hAnsi="Arial" w:cs="Arial"/>
            <w:sz w:val="18"/>
            <w:szCs w:val="18"/>
          </w:rPr>
          <w:tab/>
        </w:r>
        <w:r w:rsidDel="00251BE5">
          <w:rPr>
            <w:rFonts w:ascii="Arial" w:hAnsi="Arial" w:cs="Arial"/>
            <w:sz w:val="18"/>
            <w:szCs w:val="18"/>
          </w:rPr>
          <w:tab/>
        </w:r>
        <w:r w:rsidRPr="00D967F6" w:rsidDel="00251BE5">
          <w:rPr>
            <w:rFonts w:ascii="Arial" w:hAnsi="Arial" w:cs="Arial"/>
            <w:sz w:val="18"/>
            <w:szCs w:val="18"/>
          </w:rPr>
          <w:fldChar w:fldCharType="begin"/>
        </w:r>
        <w:r w:rsidRPr="00D967F6" w:rsidDel="00251BE5">
          <w:rPr>
            <w:rFonts w:ascii="Arial" w:hAnsi="Arial" w:cs="Arial"/>
            <w:sz w:val="18"/>
            <w:szCs w:val="18"/>
          </w:rPr>
          <w:delInstrText xml:space="preserve"> PAGE   \* MERGEFORMAT </w:delInstrText>
        </w:r>
        <w:r w:rsidRPr="00D967F6" w:rsidDel="00251BE5">
          <w:rPr>
            <w:rFonts w:ascii="Arial" w:hAnsi="Arial" w:cs="Arial"/>
            <w:sz w:val="18"/>
            <w:szCs w:val="18"/>
          </w:rPr>
          <w:fldChar w:fldCharType="separate"/>
        </w:r>
        <w:r w:rsidRPr="00D967F6" w:rsidDel="00251BE5">
          <w:rPr>
            <w:rFonts w:ascii="Arial" w:hAnsi="Arial" w:cs="Arial"/>
            <w:noProof/>
            <w:sz w:val="18"/>
            <w:szCs w:val="18"/>
          </w:rPr>
          <w:delText>1</w:delText>
        </w:r>
        <w:r w:rsidRPr="00D967F6" w:rsidDel="00251BE5">
          <w:rPr>
            <w:rFonts w:ascii="Arial" w:hAnsi="Arial" w:cs="Arial"/>
            <w:noProof/>
            <w:sz w:val="18"/>
            <w:szCs w:val="18"/>
          </w:rPr>
          <w:fldChar w:fldCharType="end"/>
        </w:r>
      </w:del>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3A67" w14:textId="77777777" w:rsidR="000C28C7" w:rsidRDefault="000C28C7">
      <w:r>
        <w:separator/>
      </w:r>
    </w:p>
  </w:footnote>
  <w:footnote w:type="continuationSeparator" w:id="0">
    <w:p w14:paraId="36A36520" w14:textId="77777777" w:rsidR="000C28C7" w:rsidRDefault="000C28C7">
      <w:r>
        <w:continuationSeparator/>
      </w:r>
    </w:p>
  </w:footnote>
  <w:footnote w:type="continuationNotice" w:id="1">
    <w:p w14:paraId="7298DC9F" w14:textId="77777777" w:rsidR="000C28C7" w:rsidRDefault="000C2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F2FF" w14:textId="77777777" w:rsidR="000C28C7" w:rsidRDefault="000C28C7" w:rsidP="000C7FAC">
    <w:pPr>
      <w:pStyle w:val="Header"/>
      <w:tabs>
        <w:tab w:val="clear" w:pos="8640"/>
        <w:tab w:val="right" w:pos="9360"/>
      </w:tabs>
      <w:jc w:val="right"/>
      <w:rPr>
        <w:ins w:id="4" w:author="Lago, Cory" w:date="2022-01-14T13:33:00Z"/>
        <w:rFonts w:ascii="Times" w:hAnsi="Times"/>
        <w:sz w:val="18"/>
      </w:rPr>
    </w:pPr>
    <w:ins w:id="5" w:author="Lago, Cory" w:date="2022-01-14T13:33:00Z">
      <w:r>
        <w:rPr>
          <w:rFonts w:ascii="Times" w:hAnsi="Times"/>
          <w:sz w:val="18"/>
        </w:rPr>
        <w:t xml:space="preserve">Domestic SRA </w:t>
      </w:r>
    </w:ins>
  </w:p>
  <w:p w14:paraId="59E41992" w14:textId="1E9AF542" w:rsidR="000C28C7" w:rsidRPr="000C7FAC" w:rsidRDefault="000C28C7">
    <w:pPr>
      <w:pStyle w:val="Header"/>
      <w:tabs>
        <w:tab w:val="clear" w:pos="8640"/>
        <w:tab w:val="right" w:pos="9360"/>
      </w:tabs>
      <w:spacing w:after="240"/>
      <w:jc w:val="right"/>
      <w:rPr>
        <w:rFonts w:ascii="Times" w:hAnsi="Times"/>
        <w:sz w:val="18"/>
        <w:rPrChange w:id="6" w:author="Lago, Cory" w:date="2022-01-14T13:33:00Z">
          <w:rPr/>
        </w:rPrChange>
      </w:rPr>
      <w:pPrChange w:id="7" w:author="Lago, Cory" w:date="2022-01-14T13:33:00Z">
        <w:pPr>
          <w:pStyle w:val="Header"/>
        </w:pPr>
      </w:pPrChange>
    </w:pPr>
    <w:ins w:id="8" w:author="Lago, Cory" w:date="2022-01-14T13:33:00Z">
      <w:r>
        <w:rPr>
          <w:rFonts w:ascii="Times" w:hAnsi="Times"/>
          <w:sz w:val="18"/>
        </w:rPr>
        <w:tab/>
      </w:r>
      <w:r>
        <w:rPr>
          <w:rFonts w:ascii="Times" w:hAnsi="Times"/>
          <w:sz w:val="18"/>
        </w:rPr>
        <w:tab/>
        <w:t>Fixed Price Version January 2022</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F14A" w14:textId="6EF01F34" w:rsidR="000C28C7" w:rsidRPr="00036FF5" w:rsidRDefault="005A443E" w:rsidP="000C7FAC">
    <w:pPr>
      <w:pStyle w:val="Header"/>
      <w:tabs>
        <w:tab w:val="clear" w:pos="8640"/>
        <w:tab w:val="right" w:pos="9360"/>
      </w:tabs>
      <w:jc w:val="right"/>
      <w:rPr>
        <w:rFonts w:ascii="Arial" w:hAnsi="Arial" w:cs="Arial"/>
        <w:color w:val="BFBFBF" w:themeColor="background1" w:themeShade="BF"/>
        <w:sz w:val="16"/>
        <w:szCs w:val="16"/>
      </w:rPr>
    </w:pPr>
    <w:r>
      <w:rPr>
        <w:rFonts w:ascii="Arial" w:hAnsi="Arial" w:cs="Arial"/>
        <w:color w:val="BFBFBF" w:themeColor="background1" w:themeShade="BF"/>
        <w:sz w:val="16"/>
        <w:szCs w:val="16"/>
      </w:rPr>
      <w:t>International</w:t>
    </w:r>
    <w:r w:rsidR="000C28C7" w:rsidRPr="00036FF5">
      <w:rPr>
        <w:rFonts w:ascii="Arial" w:hAnsi="Arial" w:cs="Arial"/>
        <w:color w:val="BFBFBF" w:themeColor="background1" w:themeShade="BF"/>
        <w:sz w:val="16"/>
        <w:szCs w:val="16"/>
      </w:rPr>
      <w:t xml:space="preserve"> SRA </w:t>
    </w:r>
  </w:p>
  <w:p w14:paraId="36947422" w14:textId="0B0B34FB" w:rsidR="000C28C7" w:rsidRPr="00036FF5" w:rsidRDefault="000C28C7" w:rsidP="00036FF5">
    <w:pPr>
      <w:pStyle w:val="Header"/>
      <w:tabs>
        <w:tab w:val="clear" w:pos="8640"/>
        <w:tab w:val="right" w:pos="9360"/>
      </w:tabs>
      <w:spacing w:after="240"/>
      <w:jc w:val="right"/>
      <w:rPr>
        <w:rFonts w:ascii="Arial" w:hAnsi="Arial" w:cs="Arial"/>
        <w:color w:val="BFBFBF" w:themeColor="background1" w:themeShade="BF"/>
        <w:sz w:val="16"/>
        <w:szCs w:val="16"/>
      </w:rPr>
    </w:pPr>
    <w:r w:rsidRPr="00036FF5">
      <w:rPr>
        <w:rFonts w:ascii="Arial" w:hAnsi="Arial" w:cs="Arial"/>
        <w:color w:val="BFBFBF" w:themeColor="background1" w:themeShade="BF"/>
        <w:sz w:val="16"/>
        <w:szCs w:val="16"/>
      </w:rPr>
      <w:tab/>
    </w:r>
    <w:r w:rsidRPr="00036FF5">
      <w:rPr>
        <w:rFonts w:ascii="Arial" w:hAnsi="Arial" w:cs="Arial"/>
        <w:color w:val="BFBFBF" w:themeColor="background1" w:themeShade="BF"/>
        <w:sz w:val="16"/>
        <w:szCs w:val="16"/>
      </w:rPr>
      <w:tab/>
      <w:t>Fixed Price Version 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4A8E" w14:textId="77777777" w:rsidR="000C28C7" w:rsidRDefault="000C28C7">
    <w:pPr>
      <w:pStyle w:val="Header"/>
      <w:tabs>
        <w:tab w:val="clear" w:pos="8640"/>
        <w:tab w:val="right" w:pos="9360"/>
      </w:tabs>
      <w:rPr>
        <w:rFonts w:ascii="Times" w:hAnsi="Times"/>
        <w:sz w:val="18"/>
      </w:rPr>
    </w:pPr>
    <w:r>
      <w:rPr>
        <w:rFonts w:ascii="Times" w:hAnsi="Times"/>
        <w:sz w:val="18"/>
      </w:rPr>
      <w:tab/>
    </w:r>
    <w:r>
      <w:rPr>
        <w:rFonts w:ascii="Times" w:hAnsi="Times"/>
        <w:sz w:val="18"/>
      </w:rPr>
      <w:tab/>
    </w:r>
    <w:bookmarkStart w:id="14" w:name="_Hlk87600124"/>
    <w:bookmarkStart w:id="15" w:name="_Hlk87600125"/>
    <w:bookmarkStart w:id="16" w:name="_Hlk87600126"/>
    <w:bookmarkStart w:id="17" w:name="_Hlk87600127"/>
    <w:bookmarkStart w:id="18" w:name="_Hlk87600128"/>
    <w:bookmarkStart w:id="19" w:name="_Hlk87600129"/>
    <w:bookmarkStart w:id="20" w:name="_Hlk87600130"/>
    <w:bookmarkStart w:id="21" w:name="_Hlk87600131"/>
    <w:r>
      <w:rPr>
        <w:rFonts w:ascii="Times" w:hAnsi="Times"/>
        <w:sz w:val="18"/>
      </w:rPr>
      <w:t xml:space="preserve">Domestic SRA </w:t>
    </w:r>
  </w:p>
  <w:p w14:paraId="6F27134F" w14:textId="08A2B8DD" w:rsidR="000C28C7" w:rsidRPr="00355360" w:rsidRDefault="000C28C7" w:rsidP="00D37D25">
    <w:pPr>
      <w:pStyle w:val="Header"/>
      <w:tabs>
        <w:tab w:val="clear" w:pos="8640"/>
        <w:tab w:val="right" w:pos="9360"/>
      </w:tabs>
      <w:spacing w:after="240"/>
      <w:rPr>
        <w:rFonts w:ascii="Times" w:hAnsi="Times"/>
        <w:sz w:val="18"/>
      </w:rPr>
    </w:pPr>
    <w:r>
      <w:rPr>
        <w:rFonts w:ascii="Times" w:hAnsi="Times"/>
        <w:sz w:val="18"/>
      </w:rPr>
      <w:tab/>
    </w:r>
    <w:r>
      <w:rPr>
        <w:rFonts w:ascii="Times" w:hAnsi="Times"/>
        <w:sz w:val="18"/>
      </w:rPr>
      <w:tab/>
      <w:t xml:space="preserve">Fixed Price Version </w:t>
    </w:r>
    <w:bookmarkEnd w:id="14"/>
    <w:bookmarkEnd w:id="15"/>
    <w:bookmarkEnd w:id="16"/>
    <w:bookmarkEnd w:id="17"/>
    <w:bookmarkEnd w:id="18"/>
    <w:bookmarkEnd w:id="19"/>
    <w:bookmarkEnd w:id="20"/>
    <w:bookmarkEnd w:id="21"/>
    <w:ins w:id="22" w:author="Lago, Cory" w:date="2022-01-14T13:33:00Z">
      <w:r>
        <w:rPr>
          <w:rFonts w:ascii="Times" w:hAnsi="Times"/>
          <w:sz w:val="18"/>
        </w:rPr>
        <w:t>January 2022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9BB"/>
    <w:multiLevelType w:val="hybridMultilevel"/>
    <w:tmpl w:val="CFE4D2E8"/>
    <w:lvl w:ilvl="0" w:tplc="A70021F4">
      <w:start w:val="1"/>
      <w:numFmt w:val="bullet"/>
      <w:pStyle w:val="TableBullet"/>
      <w:lvlText w:val="•"/>
      <w:lvlJc w:val="left"/>
      <w:pPr>
        <w:tabs>
          <w:tab w:val="num" w:pos="216"/>
        </w:tabs>
        <w:ind w:left="216" w:hanging="144"/>
      </w:pPr>
      <w:rPr>
        <w:rFonts w:ascii="Arial" w:hAnsi="Arial" w:hint="default"/>
        <w:color w:val="162F7E"/>
        <w:spacing w:val="0"/>
        <w:w w:val="100"/>
        <w:kern w:val="0"/>
        <w:position w:val="0"/>
        <w:sz w:val="20"/>
        <w:szCs w:val="20"/>
      </w:rPr>
    </w:lvl>
    <w:lvl w:ilvl="1" w:tplc="C0147074">
      <w:start w:val="1"/>
      <w:numFmt w:val="lowerLetter"/>
      <w:pStyle w:val="TableAlpha"/>
      <w:lvlText w:val="%2."/>
      <w:lvlJc w:val="left"/>
      <w:pPr>
        <w:tabs>
          <w:tab w:val="num" w:pos="504"/>
        </w:tabs>
        <w:ind w:left="504" w:hanging="288"/>
      </w:pPr>
      <w:rPr>
        <w:rFonts w:hint="default"/>
        <w:color w:val="auto"/>
        <w:spacing w:val="0"/>
        <w:w w:val="100"/>
        <w:kern w:val="0"/>
        <w:positio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106A03"/>
    <w:multiLevelType w:val="hybridMultilevel"/>
    <w:tmpl w:val="B2E22C90"/>
    <w:lvl w:ilvl="0" w:tplc="0B74E3D2">
      <w:start w:val="1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AD35E78"/>
    <w:multiLevelType w:val="multilevel"/>
    <w:tmpl w:val="E0862FCE"/>
    <w:lvl w:ilvl="0">
      <w:start w:val="1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F96E95"/>
    <w:multiLevelType w:val="multilevel"/>
    <w:tmpl w:val="270C4B36"/>
    <w:lvl w:ilvl="0">
      <w:start w:val="1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B456084"/>
    <w:multiLevelType w:val="hybridMultilevel"/>
    <w:tmpl w:val="C6FE7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8F3F2F"/>
    <w:multiLevelType w:val="hybridMultilevel"/>
    <w:tmpl w:val="E3FE2B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1009B"/>
    <w:multiLevelType w:val="hybridMultilevel"/>
    <w:tmpl w:val="80269B4E"/>
    <w:lvl w:ilvl="0" w:tplc="8E10A882">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7B6498"/>
    <w:multiLevelType w:val="multilevel"/>
    <w:tmpl w:val="BDD05EB8"/>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DF7E79"/>
    <w:multiLevelType w:val="hybridMultilevel"/>
    <w:tmpl w:val="A4D0365C"/>
    <w:lvl w:ilvl="0" w:tplc="8E46A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B11F6F"/>
    <w:multiLevelType w:val="hybridMultilevel"/>
    <w:tmpl w:val="5480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31496"/>
    <w:multiLevelType w:val="multilevel"/>
    <w:tmpl w:val="C6D68F0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DA20553"/>
    <w:multiLevelType w:val="hybridMultilevel"/>
    <w:tmpl w:val="BDCE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3"/>
  </w:num>
  <w:num w:numId="6">
    <w:abstractNumId w:val="0"/>
  </w:num>
  <w:num w:numId="7">
    <w:abstractNumId w:val="6"/>
  </w:num>
  <w:num w:numId="8">
    <w:abstractNumId w:val="4"/>
  </w:num>
  <w:num w:numId="9">
    <w:abstractNumId w:val="11"/>
  </w:num>
  <w:num w:numId="10">
    <w:abstractNumId w:val="9"/>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ts, Tracey F">
    <w15:presenceInfo w15:providerId="AD" w15:userId="S-1-5-21-527237240-963894560-725345543-7215469"/>
  </w15:person>
  <w15:person w15:author="Lago, Cory">
    <w15:presenceInfo w15:providerId="AD" w15:userId="S-1-5-21-527237240-963894560-725345543-12112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B2"/>
    <w:rsid w:val="00001D60"/>
    <w:rsid w:val="00004C69"/>
    <w:rsid w:val="0001421A"/>
    <w:rsid w:val="000306B2"/>
    <w:rsid w:val="00036FF5"/>
    <w:rsid w:val="00042BB2"/>
    <w:rsid w:val="00045F8A"/>
    <w:rsid w:val="0005665D"/>
    <w:rsid w:val="00063F40"/>
    <w:rsid w:val="00065305"/>
    <w:rsid w:val="00085BDB"/>
    <w:rsid w:val="000937CF"/>
    <w:rsid w:val="000A59E3"/>
    <w:rsid w:val="000A7A69"/>
    <w:rsid w:val="000B0D52"/>
    <w:rsid w:val="000B5667"/>
    <w:rsid w:val="000C03DC"/>
    <w:rsid w:val="000C2205"/>
    <w:rsid w:val="000C28C7"/>
    <w:rsid w:val="000C5D74"/>
    <w:rsid w:val="000C7FAC"/>
    <w:rsid w:val="000D595C"/>
    <w:rsid w:val="000E5C31"/>
    <w:rsid w:val="00102D40"/>
    <w:rsid w:val="00110ECD"/>
    <w:rsid w:val="001110C7"/>
    <w:rsid w:val="00122881"/>
    <w:rsid w:val="00131653"/>
    <w:rsid w:val="00152C46"/>
    <w:rsid w:val="00162296"/>
    <w:rsid w:val="001733F2"/>
    <w:rsid w:val="00173F03"/>
    <w:rsid w:val="00183C37"/>
    <w:rsid w:val="00184F6C"/>
    <w:rsid w:val="001A5B96"/>
    <w:rsid w:val="001B66EE"/>
    <w:rsid w:val="001E2A66"/>
    <w:rsid w:val="001E7BC4"/>
    <w:rsid w:val="001E7FC3"/>
    <w:rsid w:val="001F299F"/>
    <w:rsid w:val="001F3174"/>
    <w:rsid w:val="002051E5"/>
    <w:rsid w:val="002158EA"/>
    <w:rsid w:val="00232A7A"/>
    <w:rsid w:val="0023704D"/>
    <w:rsid w:val="00237290"/>
    <w:rsid w:val="002418D0"/>
    <w:rsid w:val="00241EC3"/>
    <w:rsid w:val="00251BE5"/>
    <w:rsid w:val="00253139"/>
    <w:rsid w:val="0026072C"/>
    <w:rsid w:val="00276B8D"/>
    <w:rsid w:val="00276D27"/>
    <w:rsid w:val="002807CA"/>
    <w:rsid w:val="00283D51"/>
    <w:rsid w:val="00291FA2"/>
    <w:rsid w:val="002946EC"/>
    <w:rsid w:val="00297EF3"/>
    <w:rsid w:val="00297EF6"/>
    <w:rsid w:val="002B650C"/>
    <w:rsid w:val="002C2F3D"/>
    <w:rsid w:val="002C4A41"/>
    <w:rsid w:val="002C513F"/>
    <w:rsid w:val="002D0D2E"/>
    <w:rsid w:val="002D6527"/>
    <w:rsid w:val="002D7760"/>
    <w:rsid w:val="003070BB"/>
    <w:rsid w:val="003129D8"/>
    <w:rsid w:val="00313DEF"/>
    <w:rsid w:val="00324BEF"/>
    <w:rsid w:val="00342053"/>
    <w:rsid w:val="00343DBC"/>
    <w:rsid w:val="00344DE2"/>
    <w:rsid w:val="00350B0B"/>
    <w:rsid w:val="00355360"/>
    <w:rsid w:val="003561C6"/>
    <w:rsid w:val="003667C3"/>
    <w:rsid w:val="003708FA"/>
    <w:rsid w:val="0037381C"/>
    <w:rsid w:val="00377461"/>
    <w:rsid w:val="0038074D"/>
    <w:rsid w:val="003810B3"/>
    <w:rsid w:val="00382D3C"/>
    <w:rsid w:val="003A07B2"/>
    <w:rsid w:val="003A3530"/>
    <w:rsid w:val="003B2276"/>
    <w:rsid w:val="003B2978"/>
    <w:rsid w:val="003C3B59"/>
    <w:rsid w:val="003D0B73"/>
    <w:rsid w:val="003D20ED"/>
    <w:rsid w:val="003D2C6B"/>
    <w:rsid w:val="003D3A80"/>
    <w:rsid w:val="003F67DB"/>
    <w:rsid w:val="004009AA"/>
    <w:rsid w:val="004100F0"/>
    <w:rsid w:val="00422357"/>
    <w:rsid w:val="00423782"/>
    <w:rsid w:val="00425819"/>
    <w:rsid w:val="0044377F"/>
    <w:rsid w:val="0045040E"/>
    <w:rsid w:val="00455A32"/>
    <w:rsid w:val="004576FD"/>
    <w:rsid w:val="00460B5F"/>
    <w:rsid w:val="00466C8D"/>
    <w:rsid w:val="00472432"/>
    <w:rsid w:val="00473925"/>
    <w:rsid w:val="004771C5"/>
    <w:rsid w:val="00482BAD"/>
    <w:rsid w:val="00496B99"/>
    <w:rsid w:val="004A632C"/>
    <w:rsid w:val="004A66ED"/>
    <w:rsid w:val="004A6737"/>
    <w:rsid w:val="004B71D8"/>
    <w:rsid w:val="004B72E1"/>
    <w:rsid w:val="004C1656"/>
    <w:rsid w:val="004D0094"/>
    <w:rsid w:val="004D418D"/>
    <w:rsid w:val="004D72FF"/>
    <w:rsid w:val="004E1040"/>
    <w:rsid w:val="004E559A"/>
    <w:rsid w:val="004F15A3"/>
    <w:rsid w:val="004F233B"/>
    <w:rsid w:val="004F4BA5"/>
    <w:rsid w:val="00500A02"/>
    <w:rsid w:val="00503498"/>
    <w:rsid w:val="00504D10"/>
    <w:rsid w:val="005263C0"/>
    <w:rsid w:val="0053182C"/>
    <w:rsid w:val="00541702"/>
    <w:rsid w:val="00556ADD"/>
    <w:rsid w:val="005623E2"/>
    <w:rsid w:val="00574077"/>
    <w:rsid w:val="00574A2B"/>
    <w:rsid w:val="005774B8"/>
    <w:rsid w:val="00582A96"/>
    <w:rsid w:val="00586BD7"/>
    <w:rsid w:val="00594302"/>
    <w:rsid w:val="00597325"/>
    <w:rsid w:val="005A216E"/>
    <w:rsid w:val="005A443E"/>
    <w:rsid w:val="005A4D38"/>
    <w:rsid w:val="005B237C"/>
    <w:rsid w:val="005B7D59"/>
    <w:rsid w:val="005C0044"/>
    <w:rsid w:val="005D14EE"/>
    <w:rsid w:val="005D1693"/>
    <w:rsid w:val="005E236F"/>
    <w:rsid w:val="005E2B20"/>
    <w:rsid w:val="005F15CF"/>
    <w:rsid w:val="005F5D24"/>
    <w:rsid w:val="005F7196"/>
    <w:rsid w:val="00600144"/>
    <w:rsid w:val="00605C82"/>
    <w:rsid w:val="00607E5D"/>
    <w:rsid w:val="00622BBD"/>
    <w:rsid w:val="00625CED"/>
    <w:rsid w:val="00640C46"/>
    <w:rsid w:val="006478B4"/>
    <w:rsid w:val="006615AE"/>
    <w:rsid w:val="0067481B"/>
    <w:rsid w:val="00683640"/>
    <w:rsid w:val="00692E13"/>
    <w:rsid w:val="0069334A"/>
    <w:rsid w:val="00695A95"/>
    <w:rsid w:val="006A728E"/>
    <w:rsid w:val="006A7EEB"/>
    <w:rsid w:val="006B1E16"/>
    <w:rsid w:val="006B5431"/>
    <w:rsid w:val="006C3DAE"/>
    <w:rsid w:val="006C68DD"/>
    <w:rsid w:val="006C72BD"/>
    <w:rsid w:val="006D027C"/>
    <w:rsid w:val="006D0368"/>
    <w:rsid w:val="006D1DB7"/>
    <w:rsid w:val="006D373B"/>
    <w:rsid w:val="006D494F"/>
    <w:rsid w:val="006E18BB"/>
    <w:rsid w:val="006E405B"/>
    <w:rsid w:val="006E5155"/>
    <w:rsid w:val="006E749E"/>
    <w:rsid w:val="00701CEB"/>
    <w:rsid w:val="00704F70"/>
    <w:rsid w:val="00727F1F"/>
    <w:rsid w:val="0073000F"/>
    <w:rsid w:val="00750D03"/>
    <w:rsid w:val="007543F9"/>
    <w:rsid w:val="00770A69"/>
    <w:rsid w:val="0077103F"/>
    <w:rsid w:val="00772200"/>
    <w:rsid w:val="007723EF"/>
    <w:rsid w:val="00773856"/>
    <w:rsid w:val="0079096F"/>
    <w:rsid w:val="0079227B"/>
    <w:rsid w:val="00795E45"/>
    <w:rsid w:val="007A4FA2"/>
    <w:rsid w:val="007B5063"/>
    <w:rsid w:val="007C7232"/>
    <w:rsid w:val="007D3B3B"/>
    <w:rsid w:val="007E2C51"/>
    <w:rsid w:val="007F71CB"/>
    <w:rsid w:val="008006C8"/>
    <w:rsid w:val="00803509"/>
    <w:rsid w:val="00805FD7"/>
    <w:rsid w:val="00812A87"/>
    <w:rsid w:val="008250D4"/>
    <w:rsid w:val="00827B08"/>
    <w:rsid w:val="008343EB"/>
    <w:rsid w:val="00837A75"/>
    <w:rsid w:val="00843121"/>
    <w:rsid w:val="00843AE4"/>
    <w:rsid w:val="00852893"/>
    <w:rsid w:val="00856088"/>
    <w:rsid w:val="00873F94"/>
    <w:rsid w:val="00876231"/>
    <w:rsid w:val="00884C82"/>
    <w:rsid w:val="008911DE"/>
    <w:rsid w:val="00892DC0"/>
    <w:rsid w:val="008A57F3"/>
    <w:rsid w:val="008A7ABA"/>
    <w:rsid w:val="008B2BF2"/>
    <w:rsid w:val="008C6294"/>
    <w:rsid w:val="008D3ABB"/>
    <w:rsid w:val="008E0336"/>
    <w:rsid w:val="008E554E"/>
    <w:rsid w:val="008E7541"/>
    <w:rsid w:val="008F0BAC"/>
    <w:rsid w:val="008F33FF"/>
    <w:rsid w:val="00917470"/>
    <w:rsid w:val="009247D0"/>
    <w:rsid w:val="009274F7"/>
    <w:rsid w:val="00930127"/>
    <w:rsid w:val="00937AB4"/>
    <w:rsid w:val="00940536"/>
    <w:rsid w:val="009424E4"/>
    <w:rsid w:val="009565B9"/>
    <w:rsid w:val="009610E1"/>
    <w:rsid w:val="00961243"/>
    <w:rsid w:val="00962DBE"/>
    <w:rsid w:val="00980C13"/>
    <w:rsid w:val="00990E9E"/>
    <w:rsid w:val="009937D5"/>
    <w:rsid w:val="009A7709"/>
    <w:rsid w:val="009A795C"/>
    <w:rsid w:val="009D1C95"/>
    <w:rsid w:val="009D44CE"/>
    <w:rsid w:val="009D75F2"/>
    <w:rsid w:val="009E1E15"/>
    <w:rsid w:val="009E6D91"/>
    <w:rsid w:val="009F256F"/>
    <w:rsid w:val="00A01715"/>
    <w:rsid w:val="00A0565E"/>
    <w:rsid w:val="00A15D5C"/>
    <w:rsid w:val="00A176A6"/>
    <w:rsid w:val="00A21BCA"/>
    <w:rsid w:val="00A24E6E"/>
    <w:rsid w:val="00A30A98"/>
    <w:rsid w:val="00A32BCC"/>
    <w:rsid w:val="00A331A6"/>
    <w:rsid w:val="00A401CE"/>
    <w:rsid w:val="00A45A20"/>
    <w:rsid w:val="00A63EA3"/>
    <w:rsid w:val="00A66CD7"/>
    <w:rsid w:val="00A73DCA"/>
    <w:rsid w:val="00A76320"/>
    <w:rsid w:val="00A76DE3"/>
    <w:rsid w:val="00A85F31"/>
    <w:rsid w:val="00A86B14"/>
    <w:rsid w:val="00A8722B"/>
    <w:rsid w:val="00A87D05"/>
    <w:rsid w:val="00A9777B"/>
    <w:rsid w:val="00AA03EA"/>
    <w:rsid w:val="00AA11A9"/>
    <w:rsid w:val="00AA5793"/>
    <w:rsid w:val="00AB2830"/>
    <w:rsid w:val="00AC5FD9"/>
    <w:rsid w:val="00AD3421"/>
    <w:rsid w:val="00AF0799"/>
    <w:rsid w:val="00B03445"/>
    <w:rsid w:val="00B0510B"/>
    <w:rsid w:val="00B13F39"/>
    <w:rsid w:val="00B14BC5"/>
    <w:rsid w:val="00B3045A"/>
    <w:rsid w:val="00B60787"/>
    <w:rsid w:val="00B70AFE"/>
    <w:rsid w:val="00B72C29"/>
    <w:rsid w:val="00BA53FD"/>
    <w:rsid w:val="00BA653F"/>
    <w:rsid w:val="00BB0B5A"/>
    <w:rsid w:val="00BB120C"/>
    <w:rsid w:val="00BB5D4B"/>
    <w:rsid w:val="00BC14F7"/>
    <w:rsid w:val="00BC1709"/>
    <w:rsid w:val="00BC18BC"/>
    <w:rsid w:val="00BC79E3"/>
    <w:rsid w:val="00BD1F5B"/>
    <w:rsid w:val="00BD6F1B"/>
    <w:rsid w:val="00BE128A"/>
    <w:rsid w:val="00BE182A"/>
    <w:rsid w:val="00BE4F7D"/>
    <w:rsid w:val="00BF397A"/>
    <w:rsid w:val="00C051D9"/>
    <w:rsid w:val="00C07BEF"/>
    <w:rsid w:val="00C12783"/>
    <w:rsid w:val="00C33988"/>
    <w:rsid w:val="00C44BCE"/>
    <w:rsid w:val="00C46074"/>
    <w:rsid w:val="00C5235D"/>
    <w:rsid w:val="00C538AC"/>
    <w:rsid w:val="00C56812"/>
    <w:rsid w:val="00C616DB"/>
    <w:rsid w:val="00C6277A"/>
    <w:rsid w:val="00C70A83"/>
    <w:rsid w:val="00C72F28"/>
    <w:rsid w:val="00C7455C"/>
    <w:rsid w:val="00C847CF"/>
    <w:rsid w:val="00C858D4"/>
    <w:rsid w:val="00C91FE0"/>
    <w:rsid w:val="00C9202B"/>
    <w:rsid w:val="00C92916"/>
    <w:rsid w:val="00C97D2F"/>
    <w:rsid w:val="00CB30D0"/>
    <w:rsid w:val="00CD142C"/>
    <w:rsid w:val="00CE2D54"/>
    <w:rsid w:val="00CF506D"/>
    <w:rsid w:val="00D00215"/>
    <w:rsid w:val="00D04043"/>
    <w:rsid w:val="00D1787A"/>
    <w:rsid w:val="00D25414"/>
    <w:rsid w:val="00D362F8"/>
    <w:rsid w:val="00D37D25"/>
    <w:rsid w:val="00D5229F"/>
    <w:rsid w:val="00D53AB4"/>
    <w:rsid w:val="00D56ADF"/>
    <w:rsid w:val="00D56CBD"/>
    <w:rsid w:val="00D726F9"/>
    <w:rsid w:val="00D72C97"/>
    <w:rsid w:val="00D73AE5"/>
    <w:rsid w:val="00D74C81"/>
    <w:rsid w:val="00D85E90"/>
    <w:rsid w:val="00D86BA6"/>
    <w:rsid w:val="00D967F6"/>
    <w:rsid w:val="00DA1ABE"/>
    <w:rsid w:val="00DA771C"/>
    <w:rsid w:val="00DB2206"/>
    <w:rsid w:val="00DB3EFB"/>
    <w:rsid w:val="00DB5C6C"/>
    <w:rsid w:val="00DC56A3"/>
    <w:rsid w:val="00DC75CF"/>
    <w:rsid w:val="00DD79A0"/>
    <w:rsid w:val="00DF45F1"/>
    <w:rsid w:val="00E03463"/>
    <w:rsid w:val="00E1245A"/>
    <w:rsid w:val="00E16950"/>
    <w:rsid w:val="00E25EB5"/>
    <w:rsid w:val="00E35D24"/>
    <w:rsid w:val="00E36227"/>
    <w:rsid w:val="00E6504C"/>
    <w:rsid w:val="00E771CB"/>
    <w:rsid w:val="00E82F9F"/>
    <w:rsid w:val="00E83A0A"/>
    <w:rsid w:val="00E9155A"/>
    <w:rsid w:val="00E91BAE"/>
    <w:rsid w:val="00E9311E"/>
    <w:rsid w:val="00E949C4"/>
    <w:rsid w:val="00EA327D"/>
    <w:rsid w:val="00EA35C8"/>
    <w:rsid w:val="00EA6AF5"/>
    <w:rsid w:val="00EB010D"/>
    <w:rsid w:val="00EB2A37"/>
    <w:rsid w:val="00EB7700"/>
    <w:rsid w:val="00EC2737"/>
    <w:rsid w:val="00ED0FE4"/>
    <w:rsid w:val="00EE4582"/>
    <w:rsid w:val="00EE7F74"/>
    <w:rsid w:val="00EF03F7"/>
    <w:rsid w:val="00EF0984"/>
    <w:rsid w:val="00EF1A5E"/>
    <w:rsid w:val="00F0300E"/>
    <w:rsid w:val="00F03C3E"/>
    <w:rsid w:val="00F13AEF"/>
    <w:rsid w:val="00F22409"/>
    <w:rsid w:val="00F304D5"/>
    <w:rsid w:val="00F47F8A"/>
    <w:rsid w:val="00F61E40"/>
    <w:rsid w:val="00F63EC4"/>
    <w:rsid w:val="00F679ED"/>
    <w:rsid w:val="00F72405"/>
    <w:rsid w:val="00F72AD9"/>
    <w:rsid w:val="00F73C30"/>
    <w:rsid w:val="00F9064B"/>
    <w:rsid w:val="00F92210"/>
    <w:rsid w:val="00FA05CC"/>
    <w:rsid w:val="00FA0AC8"/>
    <w:rsid w:val="00FA281D"/>
    <w:rsid w:val="00FA7715"/>
    <w:rsid w:val="00FB284E"/>
    <w:rsid w:val="00FC325D"/>
    <w:rsid w:val="00FC49B6"/>
    <w:rsid w:val="00FD4EF3"/>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9C4F531"/>
  <w15:chartTrackingRefBased/>
  <w15:docId w15:val="{EADB9238-C885-4666-A10F-6BB5096E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9A795C"/>
    <w:pPr>
      <w:keepNext/>
      <w:spacing w:before="240" w:after="60"/>
      <w:outlineLvl w:val="1"/>
    </w:pPr>
    <w:rPr>
      <w:rFonts w:ascii="Arial" w:eastAsia="SimSun" w:hAnsi="Arial" w:cs="Arial"/>
      <w:b/>
      <w:bCs/>
      <w:i/>
      <w:iCs/>
      <w:color w:val="333333"/>
      <w:sz w:val="28"/>
      <w:szCs w:val="28"/>
      <w:lang w:eastAsia="zh-CN"/>
    </w:rPr>
  </w:style>
  <w:style w:type="paragraph" w:styleId="Heading3">
    <w:name w:val="heading 3"/>
    <w:basedOn w:val="Normal"/>
    <w:next w:val="Normal"/>
    <w:link w:val="Heading3Char"/>
    <w:semiHidden/>
    <w:unhideWhenUsed/>
    <w:qFormat/>
    <w:rsid w:val="009A795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Geneva" w:hAnsi="Geneva"/>
    </w:rPr>
  </w:style>
  <w:style w:type="paragraph" w:styleId="BodyText">
    <w:name w:val="Body Text"/>
    <w:basedOn w:val="Normal"/>
    <w:pPr>
      <w:spacing w:line="360" w:lineRule="atLeast"/>
      <w:jc w:val="both"/>
    </w:pPr>
    <w:rPr>
      <w:rFonts w:ascii="Bookman" w:hAnsi="Bookman"/>
      <w:sz w:val="20"/>
    </w:rPr>
  </w:style>
  <w:style w:type="character" w:styleId="Hyperlink">
    <w:name w:val="Hyperlink"/>
    <w:rsid w:val="00980C13"/>
    <w:rPr>
      <w:color w:val="0000FF"/>
      <w:u w:val="single"/>
    </w:rPr>
  </w:style>
  <w:style w:type="paragraph" w:styleId="BalloonText">
    <w:name w:val="Balloon Text"/>
    <w:basedOn w:val="Normal"/>
    <w:link w:val="BalloonTextChar"/>
    <w:rsid w:val="006D027C"/>
    <w:rPr>
      <w:rFonts w:ascii="Segoe UI" w:hAnsi="Segoe UI" w:cs="Segoe UI"/>
      <w:sz w:val="18"/>
      <w:szCs w:val="18"/>
    </w:rPr>
  </w:style>
  <w:style w:type="paragraph" w:styleId="PlainText">
    <w:name w:val="Plain Text"/>
    <w:basedOn w:val="Normal"/>
    <w:link w:val="PlainTextChar"/>
    <w:uiPriority w:val="99"/>
    <w:unhideWhenUsed/>
    <w:rsid w:val="004100F0"/>
    <w:rPr>
      <w:rFonts w:ascii="Segoe UI" w:eastAsia="Calibri" w:hAnsi="Segoe UI" w:cs="Segoe UI"/>
      <w:color w:val="000000"/>
      <w:sz w:val="20"/>
    </w:rPr>
  </w:style>
  <w:style w:type="character" w:customStyle="1" w:styleId="PlainTextChar">
    <w:name w:val="Plain Text Char"/>
    <w:link w:val="PlainText"/>
    <w:uiPriority w:val="99"/>
    <w:rsid w:val="004100F0"/>
    <w:rPr>
      <w:rFonts w:ascii="Segoe UI" w:eastAsia="Calibri" w:hAnsi="Segoe UI" w:cs="Segoe UI"/>
      <w:color w:val="000000"/>
    </w:rPr>
  </w:style>
  <w:style w:type="paragraph" w:customStyle="1" w:styleId="TCIndent">
    <w:name w:val="T&amp;C Indent"/>
    <w:basedOn w:val="Normal"/>
    <w:rsid w:val="00EA35C8"/>
    <w:pPr>
      <w:spacing w:before="120"/>
      <w:ind w:left="1440"/>
    </w:pPr>
    <w:rPr>
      <w:rFonts w:ascii="Times New Roman" w:hAnsi="Times New Roman"/>
      <w:sz w:val="20"/>
    </w:rPr>
  </w:style>
  <w:style w:type="paragraph" w:customStyle="1" w:styleId="TableBullet">
    <w:name w:val="Table Bullet"/>
    <w:basedOn w:val="Normal"/>
    <w:rsid w:val="003B2978"/>
    <w:pPr>
      <w:numPr>
        <w:numId w:val="6"/>
      </w:numPr>
      <w:spacing w:before="20" w:after="20"/>
      <w:contextualSpacing/>
    </w:pPr>
    <w:rPr>
      <w:rFonts w:ascii="Arial" w:hAnsi="Arial" w:cs="Arial"/>
      <w:bCs/>
      <w:snapToGrid w:val="0"/>
      <w:sz w:val="20"/>
    </w:rPr>
  </w:style>
  <w:style w:type="paragraph" w:customStyle="1" w:styleId="TableAlpha">
    <w:name w:val="Table Alpha"/>
    <w:basedOn w:val="Normal"/>
    <w:rsid w:val="003B2978"/>
    <w:pPr>
      <w:numPr>
        <w:ilvl w:val="1"/>
        <w:numId w:val="6"/>
      </w:numPr>
      <w:spacing w:before="20" w:after="20"/>
      <w:contextualSpacing/>
    </w:pPr>
    <w:rPr>
      <w:rFonts w:ascii="Arial" w:hAnsi="Arial"/>
      <w:sz w:val="20"/>
      <w:szCs w:val="18"/>
    </w:rPr>
  </w:style>
  <w:style w:type="character" w:styleId="CommentReference">
    <w:name w:val="annotation reference"/>
    <w:rsid w:val="00EF1A5E"/>
    <w:rPr>
      <w:sz w:val="16"/>
      <w:szCs w:val="16"/>
    </w:rPr>
  </w:style>
  <w:style w:type="paragraph" w:styleId="CommentText">
    <w:name w:val="annotation text"/>
    <w:basedOn w:val="Normal"/>
    <w:link w:val="CommentTextChar"/>
    <w:rsid w:val="00EF1A5E"/>
    <w:rPr>
      <w:sz w:val="20"/>
    </w:rPr>
  </w:style>
  <w:style w:type="character" w:customStyle="1" w:styleId="CommentTextChar">
    <w:name w:val="Comment Text Char"/>
    <w:basedOn w:val="DefaultParagraphFont"/>
    <w:link w:val="CommentText"/>
    <w:rsid w:val="00EF1A5E"/>
  </w:style>
  <w:style w:type="paragraph" w:styleId="CommentSubject">
    <w:name w:val="annotation subject"/>
    <w:basedOn w:val="CommentText"/>
    <w:next w:val="CommentText"/>
    <w:link w:val="CommentSubjectChar"/>
    <w:rsid w:val="00EF1A5E"/>
    <w:rPr>
      <w:b/>
      <w:bCs/>
    </w:rPr>
  </w:style>
  <w:style w:type="character" w:customStyle="1" w:styleId="CommentSubjectChar">
    <w:name w:val="Comment Subject Char"/>
    <w:link w:val="CommentSubject"/>
    <w:rsid w:val="00EF1A5E"/>
    <w:rPr>
      <w:b/>
      <w:bCs/>
    </w:rPr>
  </w:style>
  <w:style w:type="character" w:customStyle="1" w:styleId="Heading2Char">
    <w:name w:val="Heading 2 Char"/>
    <w:link w:val="Heading2"/>
    <w:rsid w:val="009A795C"/>
    <w:rPr>
      <w:rFonts w:ascii="Arial" w:eastAsia="SimSun" w:hAnsi="Arial" w:cs="Arial"/>
      <w:b/>
      <w:bCs/>
      <w:i/>
      <w:iCs/>
      <w:color w:val="333333"/>
      <w:sz w:val="28"/>
      <w:szCs w:val="28"/>
      <w:lang w:eastAsia="zh-CN"/>
    </w:rPr>
  </w:style>
  <w:style w:type="character" w:customStyle="1" w:styleId="Heading3Char">
    <w:name w:val="Heading 3 Char"/>
    <w:link w:val="Heading3"/>
    <w:semiHidden/>
    <w:rsid w:val="009A795C"/>
    <w:rPr>
      <w:rFonts w:ascii="Calibri Light" w:hAnsi="Calibri Light"/>
      <w:b/>
      <w:bCs/>
      <w:sz w:val="26"/>
      <w:szCs w:val="26"/>
    </w:rPr>
  </w:style>
  <w:style w:type="paragraph" w:customStyle="1" w:styleId="Title1">
    <w:name w:val="Title1"/>
    <w:basedOn w:val="Normal"/>
    <w:rsid w:val="009A795C"/>
    <w:pPr>
      <w:jc w:val="center"/>
    </w:pPr>
    <w:rPr>
      <w:rFonts w:ascii="Times New Roman" w:eastAsia="SimSun" w:hAnsi="Times New Roman"/>
      <w:b/>
      <w:bCs/>
      <w:color w:val="333333"/>
      <w:sz w:val="32"/>
      <w:lang w:eastAsia="zh-CN"/>
    </w:rPr>
  </w:style>
  <w:style w:type="paragraph" w:customStyle="1" w:styleId="subtask">
    <w:name w:val="subtask"/>
    <w:basedOn w:val="Normal"/>
    <w:rsid w:val="009A795C"/>
    <w:pPr>
      <w:ind w:left="540" w:hanging="540"/>
    </w:pPr>
    <w:rPr>
      <w:rFonts w:ascii="Times New Roman" w:eastAsia="SimSun" w:hAnsi="Times New Roman"/>
      <w:color w:val="333333"/>
      <w:szCs w:val="24"/>
      <w:lang w:eastAsia="zh-CN"/>
    </w:rPr>
  </w:style>
  <w:style w:type="character" w:customStyle="1" w:styleId="level2text1">
    <w:name w:val="level2text1"/>
    <w:rsid w:val="009A795C"/>
    <w:rPr>
      <w:rFonts w:ascii="Arial" w:hAnsi="Arial" w:cs="Arial" w:hint="default"/>
      <w:b w:val="0"/>
      <w:bCs w:val="0"/>
      <w:i w:val="0"/>
      <w:iCs w:val="0"/>
      <w:color w:val="000000"/>
      <w:sz w:val="14"/>
      <w:szCs w:val="14"/>
    </w:rPr>
  </w:style>
  <w:style w:type="paragraph" w:styleId="BodyText2">
    <w:name w:val="Body Text 2"/>
    <w:basedOn w:val="Normal"/>
    <w:link w:val="BodyText2Char"/>
    <w:rsid w:val="009A795C"/>
    <w:pPr>
      <w:spacing w:after="120" w:line="480" w:lineRule="auto"/>
    </w:pPr>
  </w:style>
  <w:style w:type="character" w:customStyle="1" w:styleId="BodyText2Char">
    <w:name w:val="Body Text 2 Char"/>
    <w:link w:val="BodyText2"/>
    <w:rsid w:val="009A795C"/>
    <w:rPr>
      <w:sz w:val="24"/>
    </w:rPr>
  </w:style>
  <w:style w:type="paragraph" w:styleId="FootnoteText">
    <w:name w:val="footnote text"/>
    <w:basedOn w:val="Normal"/>
    <w:link w:val="FootnoteTextChar"/>
    <w:semiHidden/>
    <w:rsid w:val="00276B8D"/>
    <w:rPr>
      <w:sz w:val="20"/>
    </w:rPr>
  </w:style>
  <w:style w:type="character" w:customStyle="1" w:styleId="FootnoteTextChar">
    <w:name w:val="Footnote Text Char"/>
    <w:basedOn w:val="DefaultParagraphFont"/>
    <w:link w:val="FootnoteText"/>
    <w:semiHidden/>
    <w:rsid w:val="009A795C"/>
  </w:style>
  <w:style w:type="character" w:styleId="FootnoteReference">
    <w:name w:val="footnote reference"/>
    <w:semiHidden/>
    <w:rsid w:val="00276B8D"/>
    <w:rPr>
      <w:vertAlign w:val="superscript"/>
    </w:rPr>
  </w:style>
  <w:style w:type="paragraph" w:styleId="NormalWeb">
    <w:name w:val="Normal (Web)"/>
    <w:basedOn w:val="Normal"/>
    <w:rsid w:val="009A795C"/>
    <w:pPr>
      <w:widowControl w:val="0"/>
      <w:suppressAutoHyphens/>
      <w:spacing w:before="280" w:after="280"/>
    </w:pPr>
    <w:rPr>
      <w:rFonts w:ascii="Times New Roman" w:eastAsia="Batang" w:hAnsi="Times New Roman"/>
      <w:szCs w:val="24"/>
      <w:lang w:eastAsia="ar-SA"/>
    </w:rPr>
  </w:style>
  <w:style w:type="paragraph" w:styleId="Revision">
    <w:name w:val="Revision"/>
    <w:hidden/>
    <w:uiPriority w:val="99"/>
    <w:semiHidden/>
    <w:rsid w:val="009A795C"/>
    <w:rPr>
      <w:sz w:val="24"/>
    </w:rPr>
  </w:style>
  <w:style w:type="character" w:customStyle="1" w:styleId="BalloonTextChar">
    <w:name w:val="Balloon Text Char"/>
    <w:link w:val="BalloonText"/>
    <w:rsid w:val="009A795C"/>
    <w:rPr>
      <w:rFonts w:ascii="Segoe UI" w:hAnsi="Segoe UI" w:cs="Segoe UI"/>
      <w:sz w:val="18"/>
      <w:szCs w:val="18"/>
    </w:rPr>
  </w:style>
  <w:style w:type="paragraph" w:styleId="BodyTextIndent">
    <w:name w:val="Body Text Indent"/>
    <w:basedOn w:val="Normal"/>
    <w:link w:val="BodyTextIndentChar"/>
    <w:rsid w:val="009A795C"/>
    <w:pPr>
      <w:spacing w:after="120"/>
      <w:ind w:left="360"/>
    </w:pPr>
  </w:style>
  <w:style w:type="character" w:customStyle="1" w:styleId="BodyTextIndentChar">
    <w:name w:val="Body Text Indent Char"/>
    <w:link w:val="BodyTextIndent"/>
    <w:rsid w:val="009A795C"/>
    <w:rPr>
      <w:sz w:val="24"/>
    </w:rPr>
  </w:style>
  <w:style w:type="paragraph" w:styleId="BodyTextIndent2">
    <w:name w:val="Body Text Indent 2"/>
    <w:basedOn w:val="Normal"/>
    <w:link w:val="BodyTextIndent2Char"/>
    <w:rsid w:val="009A795C"/>
    <w:pPr>
      <w:spacing w:after="120" w:line="480" w:lineRule="auto"/>
      <w:ind w:left="360"/>
    </w:pPr>
  </w:style>
  <w:style w:type="character" w:customStyle="1" w:styleId="BodyTextIndent2Char">
    <w:name w:val="Body Text Indent 2 Char"/>
    <w:link w:val="BodyTextIndent2"/>
    <w:rsid w:val="009A795C"/>
    <w:rPr>
      <w:sz w:val="24"/>
    </w:rPr>
  </w:style>
  <w:style w:type="character" w:customStyle="1" w:styleId="HeaderChar">
    <w:name w:val="Header Char"/>
    <w:basedOn w:val="DefaultParagraphFont"/>
    <w:link w:val="Header"/>
    <w:rsid w:val="000C7FAC"/>
    <w:rPr>
      <w:sz w:val="24"/>
    </w:rPr>
  </w:style>
  <w:style w:type="character" w:customStyle="1" w:styleId="FooterChar">
    <w:name w:val="Footer Char"/>
    <w:basedOn w:val="DefaultParagraphFont"/>
    <w:link w:val="Footer"/>
    <w:rsid w:val="00251BE5"/>
    <w:rPr>
      <w:sz w:val="24"/>
    </w:rPr>
  </w:style>
  <w:style w:type="paragraph" w:styleId="Subtitle">
    <w:name w:val="Subtitle"/>
    <w:basedOn w:val="Normal"/>
    <w:link w:val="SubtitleChar"/>
    <w:qFormat/>
    <w:rsid w:val="00251BE5"/>
    <w:pPr>
      <w:jc w:val="center"/>
    </w:pPr>
    <w:rPr>
      <w:rFonts w:ascii="Times New Roman" w:hAnsi="Times New Roman"/>
      <w:b/>
    </w:rPr>
  </w:style>
  <w:style w:type="character" w:customStyle="1" w:styleId="SubtitleChar">
    <w:name w:val="Subtitle Char"/>
    <w:basedOn w:val="DefaultParagraphFont"/>
    <w:link w:val="Subtitle"/>
    <w:rsid w:val="00251BE5"/>
    <w:rPr>
      <w:rFonts w:ascii="Times New Roman" w:hAnsi="Times New Roman"/>
      <w:b/>
      <w:sz w:val="24"/>
    </w:rPr>
  </w:style>
  <w:style w:type="character" w:customStyle="1" w:styleId="colorh3">
    <w:name w:val="color_h3"/>
    <w:basedOn w:val="DefaultParagraphFont"/>
    <w:rsid w:val="001F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2737">
      <w:bodyDiv w:val="1"/>
      <w:marLeft w:val="0"/>
      <w:marRight w:val="0"/>
      <w:marTop w:val="0"/>
      <w:marBottom w:val="0"/>
      <w:divBdr>
        <w:top w:val="none" w:sz="0" w:space="0" w:color="auto"/>
        <w:left w:val="none" w:sz="0" w:space="0" w:color="auto"/>
        <w:bottom w:val="none" w:sz="0" w:space="0" w:color="auto"/>
        <w:right w:val="none" w:sz="0" w:space="0" w:color="auto"/>
      </w:divBdr>
    </w:div>
    <w:div w:id="559677726">
      <w:bodyDiv w:val="1"/>
      <w:marLeft w:val="0"/>
      <w:marRight w:val="0"/>
      <w:marTop w:val="0"/>
      <w:marBottom w:val="0"/>
      <w:divBdr>
        <w:top w:val="none" w:sz="0" w:space="0" w:color="auto"/>
        <w:left w:val="none" w:sz="0" w:space="0" w:color="auto"/>
        <w:bottom w:val="none" w:sz="0" w:space="0" w:color="auto"/>
        <w:right w:val="none" w:sz="0" w:space="0" w:color="auto"/>
      </w:divBdr>
    </w:div>
    <w:div w:id="743406817">
      <w:bodyDiv w:val="1"/>
      <w:marLeft w:val="0"/>
      <w:marRight w:val="0"/>
      <w:marTop w:val="0"/>
      <w:marBottom w:val="0"/>
      <w:divBdr>
        <w:top w:val="none" w:sz="0" w:space="0" w:color="auto"/>
        <w:left w:val="none" w:sz="0" w:space="0" w:color="auto"/>
        <w:bottom w:val="none" w:sz="0" w:space="0" w:color="auto"/>
        <w:right w:val="none" w:sz="0" w:space="0" w:color="auto"/>
      </w:divBdr>
    </w:div>
    <w:div w:id="1022972103">
      <w:bodyDiv w:val="1"/>
      <w:marLeft w:val="0"/>
      <w:marRight w:val="0"/>
      <w:marTop w:val="0"/>
      <w:marBottom w:val="0"/>
      <w:divBdr>
        <w:top w:val="none" w:sz="0" w:space="0" w:color="auto"/>
        <w:left w:val="none" w:sz="0" w:space="0" w:color="auto"/>
        <w:bottom w:val="none" w:sz="0" w:space="0" w:color="auto"/>
        <w:right w:val="none" w:sz="0" w:space="0" w:color="auto"/>
      </w:divBdr>
    </w:div>
    <w:div w:id="1157919251">
      <w:bodyDiv w:val="1"/>
      <w:marLeft w:val="0"/>
      <w:marRight w:val="0"/>
      <w:marTop w:val="0"/>
      <w:marBottom w:val="0"/>
      <w:divBdr>
        <w:top w:val="none" w:sz="0" w:space="0" w:color="auto"/>
        <w:left w:val="none" w:sz="0" w:space="0" w:color="auto"/>
        <w:bottom w:val="none" w:sz="0" w:space="0" w:color="auto"/>
        <w:right w:val="none" w:sz="0" w:space="0" w:color="auto"/>
      </w:divBdr>
    </w:div>
    <w:div w:id="1400447113">
      <w:bodyDiv w:val="1"/>
      <w:marLeft w:val="0"/>
      <w:marRight w:val="0"/>
      <w:marTop w:val="0"/>
      <w:marBottom w:val="0"/>
      <w:divBdr>
        <w:top w:val="none" w:sz="0" w:space="0" w:color="auto"/>
        <w:left w:val="none" w:sz="0" w:space="0" w:color="auto"/>
        <w:bottom w:val="none" w:sz="0" w:space="0" w:color="auto"/>
        <w:right w:val="none" w:sz="0" w:space="0" w:color="auto"/>
      </w:divBdr>
    </w:div>
    <w:div w:id="1502432309">
      <w:bodyDiv w:val="1"/>
      <w:marLeft w:val="0"/>
      <w:marRight w:val="0"/>
      <w:marTop w:val="0"/>
      <w:marBottom w:val="0"/>
      <w:divBdr>
        <w:top w:val="none" w:sz="0" w:space="0" w:color="auto"/>
        <w:left w:val="none" w:sz="0" w:space="0" w:color="auto"/>
        <w:bottom w:val="none" w:sz="0" w:space="0" w:color="auto"/>
        <w:right w:val="none" w:sz="0" w:space="0" w:color="auto"/>
      </w:divBdr>
    </w:div>
    <w:div w:id="1723821824">
      <w:bodyDiv w:val="1"/>
      <w:marLeft w:val="0"/>
      <w:marRight w:val="0"/>
      <w:marTop w:val="0"/>
      <w:marBottom w:val="0"/>
      <w:divBdr>
        <w:top w:val="none" w:sz="0" w:space="0" w:color="auto"/>
        <w:left w:val="none" w:sz="0" w:space="0" w:color="auto"/>
        <w:bottom w:val="none" w:sz="0" w:space="0" w:color="auto"/>
        <w:right w:val="none" w:sz="0" w:space="0" w:color="auto"/>
      </w:divBdr>
    </w:div>
    <w:div w:id="20311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cmlocal@austin.utexas.edu"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aa@austin.utexa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cal@austin.utexa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17E7-0B2D-4EE9-9205-8A10D332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4536</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SPONSORED RESEARCH AGREEMENT NO</vt:lpstr>
    </vt:vector>
  </TitlesOfParts>
  <Company>Office of Sponsored Projects</Company>
  <LinksUpToDate>false</LinksUpToDate>
  <CharactersWithSpaces>30760</CharactersWithSpaces>
  <SharedDoc>false</SharedDoc>
  <HLinks>
    <vt:vector size="24" baseType="variant">
      <vt:variant>
        <vt:i4>7536732</vt:i4>
      </vt:variant>
      <vt:variant>
        <vt:i4>9</vt:i4>
      </vt:variant>
      <vt:variant>
        <vt:i4>0</vt:i4>
      </vt:variant>
      <vt:variant>
        <vt:i4>5</vt:i4>
      </vt:variant>
      <vt:variant>
        <vt:lpwstr>mailto:h.dehaas@austin.utexas.edu</vt:lpwstr>
      </vt:variant>
      <vt:variant>
        <vt:lpwstr/>
      </vt:variant>
      <vt:variant>
        <vt:i4>327799</vt:i4>
      </vt:variant>
      <vt:variant>
        <vt:i4>6</vt:i4>
      </vt:variant>
      <vt:variant>
        <vt:i4>0</vt:i4>
      </vt:variant>
      <vt:variant>
        <vt:i4>5</vt:i4>
      </vt:variant>
      <vt:variant>
        <vt:lpwstr>mailto:sr@austin.utexas.edu</vt:lpwstr>
      </vt:variant>
      <vt:variant>
        <vt:lpwstr/>
      </vt:variant>
      <vt:variant>
        <vt:i4>7864330</vt:i4>
      </vt:variant>
      <vt:variant>
        <vt:i4>3</vt:i4>
      </vt:variant>
      <vt:variant>
        <vt:i4>0</vt:i4>
      </vt:variant>
      <vt:variant>
        <vt:i4>5</vt:i4>
      </vt:variant>
      <vt:variant>
        <vt:lpwstr>mailto:ocal@austin.utexas.edu</vt:lpwstr>
      </vt:variant>
      <vt:variant>
        <vt:lpwstr/>
      </vt:variant>
      <vt:variant>
        <vt:i4>5505124</vt:i4>
      </vt:variant>
      <vt:variant>
        <vt:i4>0</vt:i4>
      </vt:variant>
      <vt:variant>
        <vt:i4>0</vt:i4>
      </vt:variant>
      <vt:variant>
        <vt:i4>5</vt:i4>
      </vt:variant>
      <vt:variant>
        <vt:lpwstr>mailto:oa.cmlocal@austin.utexas.edu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 NO</dc:title>
  <dc:subject/>
  <dc:creator>TH</dc:creator>
  <cp:keywords/>
  <cp:lastModifiedBy>Lago, Cory</cp:lastModifiedBy>
  <cp:revision>7</cp:revision>
  <cp:lastPrinted>2006-08-21T20:45:00Z</cp:lastPrinted>
  <dcterms:created xsi:type="dcterms:W3CDTF">2022-01-25T21:17:00Z</dcterms:created>
  <dcterms:modified xsi:type="dcterms:W3CDTF">2022-01-30T15:37:00Z</dcterms:modified>
</cp:coreProperties>
</file>